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W w:w="0" w:type="auto"/>
        <w:tblLayout w:type="fixed"/>
        <w:tblLook w:val="0000" w:firstRow="0" w:lastRow="0" w:firstColumn="0" w:lastColumn="0" w:noHBand="0" w:noVBand="0"/>
      </w:tblPr>
      <w:tblGrid>
        <w:gridCol w:w="2840"/>
        <w:gridCol w:w="2841"/>
        <w:gridCol w:w="2841"/>
      </w:tblGrid>
      <w:tr w:rsidR="002B44DE" w:rsidRPr="002B44DE" w14:paraId="36F3EDA0" w14:textId="77777777" w:rsidTr="00D0214D">
        <w:tc>
          <w:tcPr>
            <w:tcW w:w="2840" w:type="dxa"/>
          </w:tcPr>
          <w:p w14:paraId="3379C144" w14:textId="77777777" w:rsidR="002B44DE" w:rsidRPr="002B44DE" w:rsidRDefault="002B44DE" w:rsidP="002B44DE">
            <w:pPr>
              <w:spacing w:beforeLines="100" w:before="312" w:line="360" w:lineRule="auto"/>
              <w:rPr>
                <w:rFonts w:ascii="Times New Roman" w:eastAsia="宋体" w:hAnsi="Times New Roman" w:cs="Times New Roman"/>
                <w:sz w:val="24"/>
              </w:rPr>
            </w:pPr>
            <w:r w:rsidRPr="002B44DE">
              <w:rPr>
                <w:rFonts w:ascii="Times New Roman" w:eastAsia="宋体" w:hAnsi="Times New Roman" w:cs="Times New Roman"/>
                <w:sz w:val="24"/>
              </w:rPr>
              <w:t>证券代码：</w:t>
            </w:r>
            <w:r w:rsidRPr="002B44DE">
              <w:rPr>
                <w:rFonts w:ascii="Times New Roman" w:eastAsia="宋体" w:hAnsi="Times New Roman" w:cs="Times New Roman"/>
                <w:sz w:val="24"/>
              </w:rPr>
              <w:t>601898</w:t>
            </w:r>
          </w:p>
        </w:tc>
        <w:tc>
          <w:tcPr>
            <w:tcW w:w="2841" w:type="dxa"/>
          </w:tcPr>
          <w:p w14:paraId="60F80DC4" w14:textId="77777777" w:rsidR="002B44DE" w:rsidRPr="002B44DE" w:rsidRDefault="002B44DE" w:rsidP="002B44DE">
            <w:pPr>
              <w:spacing w:beforeLines="100" w:before="312" w:line="360" w:lineRule="auto"/>
              <w:rPr>
                <w:rFonts w:ascii="Times New Roman" w:eastAsia="宋体" w:hAnsi="Times New Roman" w:cs="Times New Roman"/>
                <w:sz w:val="24"/>
              </w:rPr>
            </w:pPr>
            <w:r w:rsidRPr="002B44DE">
              <w:rPr>
                <w:rFonts w:ascii="Times New Roman" w:eastAsia="宋体" w:hAnsi="Times New Roman" w:cs="Times New Roman"/>
                <w:sz w:val="24"/>
              </w:rPr>
              <w:t>证券简称：中煤能源</w:t>
            </w:r>
          </w:p>
        </w:tc>
        <w:tc>
          <w:tcPr>
            <w:tcW w:w="2841" w:type="dxa"/>
          </w:tcPr>
          <w:p w14:paraId="2734FDA8" w14:textId="61E7A108" w:rsidR="002B44DE" w:rsidRPr="002B44DE" w:rsidRDefault="002B44DE" w:rsidP="002B44DE">
            <w:pPr>
              <w:spacing w:beforeLines="100" w:before="312" w:line="360" w:lineRule="auto"/>
              <w:rPr>
                <w:rFonts w:ascii="Times New Roman" w:eastAsia="宋体" w:hAnsi="Times New Roman" w:cs="Times New Roman"/>
                <w:sz w:val="24"/>
              </w:rPr>
            </w:pPr>
            <w:r w:rsidRPr="002B44DE">
              <w:rPr>
                <w:rFonts w:ascii="Times New Roman" w:eastAsia="宋体" w:hAnsi="Times New Roman" w:cs="Times New Roman"/>
                <w:sz w:val="24"/>
              </w:rPr>
              <w:t>公告编号：</w:t>
            </w:r>
            <w:r w:rsidRPr="002B44DE">
              <w:rPr>
                <w:rFonts w:ascii="Times New Roman" w:eastAsia="宋体" w:hAnsi="Times New Roman" w:cs="Times New Roman"/>
                <w:sz w:val="24"/>
              </w:rPr>
              <w:t>202</w:t>
            </w:r>
            <w:r>
              <w:rPr>
                <w:rFonts w:ascii="Times New Roman" w:eastAsia="宋体" w:hAnsi="Times New Roman" w:cs="Times New Roman"/>
                <w:sz w:val="24"/>
              </w:rPr>
              <w:t>1</w:t>
            </w:r>
            <w:r w:rsidRPr="002B44DE">
              <w:rPr>
                <w:rFonts w:ascii="Times New Roman" w:eastAsia="宋体" w:hAnsi="Times New Roman" w:cs="Times New Roman"/>
                <w:sz w:val="24"/>
              </w:rPr>
              <w:t>-</w:t>
            </w:r>
            <w:r w:rsidR="00062709">
              <w:rPr>
                <w:rFonts w:ascii="Times New Roman" w:eastAsia="宋体" w:hAnsi="Times New Roman" w:cs="Times New Roman" w:hint="eastAsia"/>
                <w:sz w:val="24"/>
              </w:rPr>
              <w:t>006</w:t>
            </w:r>
          </w:p>
        </w:tc>
      </w:tr>
    </w:tbl>
    <w:p w14:paraId="46EFD390" w14:textId="77777777" w:rsidR="002B44DE" w:rsidRPr="002B44DE" w:rsidRDefault="002B44DE" w:rsidP="002B44DE">
      <w:pPr>
        <w:spacing w:beforeLines="100" w:before="312" w:line="360" w:lineRule="auto"/>
        <w:jc w:val="center"/>
        <w:rPr>
          <w:rFonts w:ascii="Times New Roman" w:eastAsia="宋体" w:hAnsi="Times New Roman" w:cs="Times New Roman"/>
          <w:b/>
          <w:color w:val="FF0000"/>
          <w:sz w:val="28"/>
          <w:szCs w:val="28"/>
        </w:rPr>
      </w:pPr>
      <w:r w:rsidRPr="002B44DE">
        <w:rPr>
          <w:rFonts w:ascii="Times New Roman" w:eastAsia="宋体" w:hAnsi="Times New Roman" w:cs="Times New Roman"/>
          <w:b/>
          <w:color w:val="FF0000"/>
          <w:sz w:val="28"/>
          <w:szCs w:val="28"/>
        </w:rPr>
        <w:t>中国中煤能源股份有限公司</w:t>
      </w:r>
    </w:p>
    <w:p w14:paraId="79941D3E" w14:textId="421404CD" w:rsidR="002B44DE" w:rsidRPr="002B44DE" w:rsidRDefault="002B44DE" w:rsidP="002B44DE">
      <w:pPr>
        <w:spacing w:beforeLines="100" w:before="312" w:line="360" w:lineRule="auto"/>
        <w:jc w:val="center"/>
        <w:rPr>
          <w:rFonts w:ascii="Times New Roman" w:eastAsia="宋体" w:hAnsi="Times New Roman" w:cs="Times New Roman"/>
          <w:b/>
          <w:color w:val="FF0000"/>
          <w:sz w:val="28"/>
          <w:szCs w:val="28"/>
        </w:rPr>
      </w:pPr>
      <w:r w:rsidRPr="002B44DE">
        <w:rPr>
          <w:rFonts w:ascii="Times New Roman" w:eastAsia="宋体" w:hAnsi="Times New Roman" w:cs="Times New Roman" w:hint="eastAsia"/>
          <w:b/>
          <w:color w:val="FF0000"/>
          <w:sz w:val="28"/>
          <w:szCs w:val="28"/>
        </w:rPr>
        <w:t>第四届董事会</w:t>
      </w:r>
      <w:r w:rsidRPr="002B44DE">
        <w:rPr>
          <w:rFonts w:ascii="Times New Roman" w:eastAsia="宋体" w:hAnsi="Times New Roman" w:cs="Times New Roman" w:hint="eastAsia"/>
          <w:b/>
          <w:color w:val="FF0000"/>
          <w:sz w:val="28"/>
          <w:szCs w:val="28"/>
        </w:rPr>
        <w:t>202</w:t>
      </w:r>
      <w:r>
        <w:rPr>
          <w:rFonts w:ascii="Times New Roman" w:eastAsia="宋体" w:hAnsi="Times New Roman" w:cs="Times New Roman"/>
          <w:b/>
          <w:color w:val="FF0000"/>
          <w:sz w:val="28"/>
          <w:szCs w:val="28"/>
        </w:rPr>
        <w:t>1</w:t>
      </w:r>
      <w:r w:rsidRPr="002B44DE">
        <w:rPr>
          <w:rFonts w:ascii="Times New Roman" w:eastAsia="宋体" w:hAnsi="Times New Roman" w:cs="Times New Roman" w:hint="eastAsia"/>
          <w:b/>
          <w:color w:val="FF0000"/>
          <w:sz w:val="28"/>
          <w:szCs w:val="28"/>
        </w:rPr>
        <w:t>年第一次会议</w:t>
      </w:r>
      <w:r w:rsidRPr="002B44DE">
        <w:rPr>
          <w:rFonts w:ascii="Times New Roman" w:eastAsia="宋体" w:hAnsi="Times New Roman" w:cs="Times New Roman"/>
          <w:b/>
          <w:color w:val="FF0000"/>
          <w:sz w:val="28"/>
          <w:szCs w:val="28"/>
        </w:rPr>
        <w:t>决议公告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B44DE" w:rsidRPr="002B44DE" w14:paraId="2F849FD6" w14:textId="77777777" w:rsidTr="00D0214D">
        <w:trPr>
          <w:trHeight w:val="952"/>
        </w:trPr>
        <w:tc>
          <w:tcPr>
            <w:tcW w:w="8522" w:type="dxa"/>
          </w:tcPr>
          <w:p w14:paraId="4232BCDF" w14:textId="77777777" w:rsidR="002B44DE" w:rsidRPr="002B44DE" w:rsidRDefault="002B44DE" w:rsidP="002B44DE">
            <w:pPr>
              <w:spacing w:beforeLines="100" w:before="312" w:line="300" w:lineRule="auto"/>
              <w:ind w:firstLineChars="200" w:firstLine="480"/>
              <w:rPr>
                <w:rFonts w:ascii="Times New Roman" w:eastAsia="黑体" w:hAnsi="Times New Roman" w:cs="Times New Roman"/>
                <w:sz w:val="24"/>
              </w:rPr>
            </w:pPr>
            <w:r w:rsidRPr="002B44DE">
              <w:rPr>
                <w:rFonts w:ascii="Times New Roman" w:eastAsia="黑体" w:hAnsi="Times New Roman" w:cs="Times New Roman"/>
                <w:sz w:val="24"/>
              </w:rPr>
              <w:t>本公司董事会及全体董事保证本公告内容不存在任何虚假记载、误导性陈述或者重大遗漏，并对其内容的真实性、准确性和完整性承担个别及连带责任。</w:t>
            </w:r>
          </w:p>
        </w:tc>
      </w:tr>
    </w:tbl>
    <w:p w14:paraId="0DF4B301" w14:textId="77777777" w:rsidR="002B44DE" w:rsidRPr="002B44DE" w:rsidRDefault="002B44DE" w:rsidP="002B44DE">
      <w:pPr>
        <w:spacing w:beforeLines="100" w:before="312"/>
        <w:rPr>
          <w:rFonts w:ascii="Times New Roman" w:eastAsia="宋体" w:hAnsi="Times New Roman" w:cs="Times New Roman"/>
          <w:b/>
          <w:sz w:val="24"/>
        </w:rPr>
      </w:pPr>
    </w:p>
    <w:p w14:paraId="7F83F42B" w14:textId="77777777" w:rsidR="002B44DE" w:rsidRPr="002B44DE" w:rsidRDefault="002B44DE" w:rsidP="002B44DE">
      <w:pPr>
        <w:spacing w:beforeLines="100" w:before="312"/>
        <w:rPr>
          <w:rFonts w:ascii="Times New Roman" w:eastAsia="宋体" w:hAnsi="Times New Roman" w:cs="Times New Roman"/>
          <w:sz w:val="24"/>
        </w:rPr>
      </w:pPr>
      <w:r w:rsidRPr="002B44DE">
        <w:rPr>
          <w:rFonts w:ascii="Times New Roman" w:eastAsia="宋体" w:hAnsi="Times New Roman" w:cs="Times New Roman"/>
          <w:b/>
          <w:sz w:val="24"/>
        </w:rPr>
        <w:t>重要内容提示</w:t>
      </w:r>
      <w:r w:rsidRPr="002B44DE">
        <w:rPr>
          <w:rFonts w:ascii="Times New Roman" w:eastAsia="宋体" w:hAnsi="Times New Roman" w:cs="Times New Roman"/>
          <w:sz w:val="24"/>
        </w:rPr>
        <w:t>：</w:t>
      </w:r>
    </w:p>
    <w:p w14:paraId="043B086A" w14:textId="1563E6C9" w:rsidR="002B44DE" w:rsidRPr="002B44DE" w:rsidRDefault="002B44DE" w:rsidP="002B44DE">
      <w:pPr>
        <w:numPr>
          <w:ilvl w:val="0"/>
          <w:numId w:val="1"/>
        </w:numPr>
        <w:tabs>
          <w:tab w:val="left" w:pos="540"/>
        </w:tabs>
        <w:spacing w:beforeLines="150" w:before="468"/>
        <w:ind w:left="540" w:hanging="540"/>
        <w:rPr>
          <w:rFonts w:ascii="Times New Roman" w:eastAsia="宋体" w:hAnsi="Times New Roman" w:cs="Times New Roman"/>
          <w:sz w:val="24"/>
        </w:rPr>
      </w:pPr>
      <w:r w:rsidRPr="002B44DE">
        <w:rPr>
          <w:rFonts w:ascii="Times New Roman" w:eastAsia="宋体" w:hAnsi="Times New Roman" w:cs="Times New Roman"/>
          <w:sz w:val="24"/>
        </w:rPr>
        <w:t>本公告全文已于本公告日刊登于上海证券交易所网站、香港联合交易所有限公司网站、本公司网站、</w:t>
      </w:r>
      <w:r w:rsidR="00A6158D">
        <w:rPr>
          <w:rFonts w:ascii="Times New Roman" w:eastAsia="宋体" w:hAnsi="Times New Roman" w:cs="Times New Roman" w:hint="eastAsia"/>
          <w:sz w:val="24"/>
        </w:rPr>
        <w:t>中国</w:t>
      </w:r>
      <w:r w:rsidRPr="002B44DE">
        <w:rPr>
          <w:rFonts w:ascii="Times New Roman" w:eastAsia="宋体" w:hAnsi="Times New Roman" w:cs="Times New Roman"/>
          <w:sz w:val="24"/>
        </w:rPr>
        <w:t>证券报和证券</w:t>
      </w:r>
      <w:r w:rsidR="00A6158D">
        <w:rPr>
          <w:rFonts w:ascii="Times New Roman" w:eastAsia="宋体" w:hAnsi="Times New Roman" w:cs="Times New Roman" w:hint="eastAsia"/>
          <w:sz w:val="24"/>
        </w:rPr>
        <w:t>日</w:t>
      </w:r>
      <w:r w:rsidRPr="002B44DE">
        <w:rPr>
          <w:rFonts w:ascii="Times New Roman" w:eastAsia="宋体" w:hAnsi="Times New Roman" w:cs="Times New Roman"/>
          <w:sz w:val="24"/>
        </w:rPr>
        <w:t>报。</w:t>
      </w:r>
    </w:p>
    <w:p w14:paraId="67BE8879" w14:textId="77777777" w:rsidR="002B44DE" w:rsidRPr="002B44DE" w:rsidRDefault="002B44DE" w:rsidP="002B44DE">
      <w:pPr>
        <w:spacing w:beforeLines="100" w:before="312"/>
        <w:rPr>
          <w:rFonts w:ascii="Times New Roman" w:eastAsia="宋体" w:hAnsi="Times New Roman" w:cs="Times New Roman"/>
          <w:b/>
          <w:sz w:val="24"/>
        </w:rPr>
      </w:pPr>
    </w:p>
    <w:p w14:paraId="13866C1E" w14:textId="77777777" w:rsidR="002B44DE" w:rsidRPr="002B44DE" w:rsidRDefault="002B44DE" w:rsidP="002B44DE">
      <w:pPr>
        <w:numPr>
          <w:ilvl w:val="0"/>
          <w:numId w:val="2"/>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董事会会议召开情况</w:t>
      </w:r>
    </w:p>
    <w:p w14:paraId="26EE6C6E" w14:textId="37821AD1" w:rsidR="002B44DE" w:rsidRPr="002B44DE" w:rsidRDefault="002B44DE" w:rsidP="002B44DE">
      <w:pPr>
        <w:snapToGrid w:val="0"/>
        <w:spacing w:before="100" w:beforeAutospacing="1" w:afterLines="100" w:after="312"/>
        <w:ind w:firstLineChars="200" w:firstLine="480"/>
        <w:rPr>
          <w:rFonts w:ascii="Times New Roman" w:eastAsia="宋体" w:hAnsi="Times New Roman" w:cs="Times New Roman"/>
          <w:sz w:val="24"/>
        </w:rPr>
      </w:pPr>
      <w:r w:rsidRPr="002B44DE">
        <w:rPr>
          <w:rFonts w:ascii="Times New Roman" w:eastAsia="宋体" w:hAnsi="Times New Roman" w:cs="Times New Roman"/>
          <w:sz w:val="24"/>
        </w:rPr>
        <w:t>中国中煤能源股份有限公司（以下简称</w:t>
      </w:r>
      <w:r w:rsidRPr="002B44DE">
        <w:rPr>
          <w:rFonts w:ascii="Times New Roman" w:eastAsia="宋体" w:hAnsi="Times New Roman" w:cs="Times New Roman" w:hint="eastAsia"/>
          <w:sz w:val="24"/>
        </w:rPr>
        <w:t>“</w:t>
      </w:r>
      <w:r w:rsidRPr="002B44DE">
        <w:rPr>
          <w:rFonts w:ascii="Times New Roman" w:eastAsia="宋体" w:hAnsi="Times New Roman" w:cs="Times New Roman"/>
          <w:sz w:val="24"/>
        </w:rPr>
        <w:t>公司</w:t>
      </w:r>
      <w:r w:rsidRPr="002B44DE">
        <w:rPr>
          <w:rFonts w:ascii="Times New Roman" w:eastAsia="宋体" w:hAnsi="Times New Roman" w:cs="Times New Roman" w:hint="eastAsia"/>
          <w:sz w:val="24"/>
        </w:rPr>
        <w:t>”</w:t>
      </w:r>
      <w:r w:rsidRPr="002B44DE">
        <w:rPr>
          <w:rFonts w:ascii="Times New Roman" w:eastAsia="宋体" w:hAnsi="Times New Roman" w:cs="Times New Roman"/>
          <w:sz w:val="24"/>
        </w:rPr>
        <w:t>）第</w:t>
      </w:r>
      <w:r w:rsidRPr="002B44DE">
        <w:rPr>
          <w:rFonts w:ascii="Times New Roman" w:eastAsia="宋体" w:hAnsi="Times New Roman" w:cs="Times New Roman" w:hint="eastAsia"/>
          <w:sz w:val="24"/>
        </w:rPr>
        <w:t>四</w:t>
      </w:r>
      <w:r w:rsidRPr="002B44DE">
        <w:rPr>
          <w:rFonts w:ascii="Times New Roman" w:eastAsia="宋体" w:hAnsi="Times New Roman" w:cs="Times New Roman"/>
          <w:sz w:val="24"/>
        </w:rPr>
        <w:t>届董事会</w:t>
      </w:r>
      <w:r>
        <w:rPr>
          <w:rFonts w:ascii="Times New Roman" w:eastAsia="宋体" w:hAnsi="Times New Roman" w:cs="Times New Roman"/>
          <w:sz w:val="24"/>
        </w:rPr>
        <w:t>2021</w:t>
      </w:r>
      <w:r>
        <w:rPr>
          <w:rFonts w:ascii="Times New Roman" w:eastAsia="宋体" w:hAnsi="Times New Roman" w:cs="Times New Roman"/>
          <w:sz w:val="24"/>
        </w:rPr>
        <w:t>年第一次会议</w:t>
      </w:r>
      <w:r w:rsidRPr="002B44DE">
        <w:rPr>
          <w:rFonts w:ascii="Times New Roman" w:eastAsia="宋体" w:hAnsi="Times New Roman" w:cs="Times New Roman"/>
          <w:sz w:val="24"/>
        </w:rPr>
        <w:t>通知于</w:t>
      </w:r>
      <w:r w:rsidRPr="002B44DE">
        <w:rPr>
          <w:rFonts w:ascii="Times New Roman" w:eastAsia="宋体" w:hAnsi="Times New Roman" w:cs="Times New Roman"/>
          <w:sz w:val="24"/>
        </w:rPr>
        <w:t>202</w:t>
      </w:r>
      <w:r>
        <w:rPr>
          <w:rFonts w:ascii="Times New Roman" w:eastAsia="宋体" w:hAnsi="Times New Roman" w:cs="Times New Roman"/>
          <w:sz w:val="24"/>
        </w:rPr>
        <w:t>1</w:t>
      </w:r>
      <w:r w:rsidRPr="002B44DE">
        <w:rPr>
          <w:rFonts w:ascii="Times New Roman" w:eastAsia="宋体" w:hAnsi="Times New Roman" w:cs="Times New Roman"/>
          <w:sz w:val="24"/>
        </w:rPr>
        <w:t>年</w:t>
      </w:r>
      <w:r w:rsidRPr="002B44DE">
        <w:rPr>
          <w:rFonts w:ascii="Times New Roman" w:eastAsia="宋体" w:hAnsi="Times New Roman" w:cs="Times New Roman" w:hint="eastAsia"/>
          <w:sz w:val="24"/>
        </w:rPr>
        <w:t>3</w:t>
      </w:r>
      <w:r w:rsidRPr="002B44DE">
        <w:rPr>
          <w:rFonts w:ascii="Times New Roman" w:eastAsia="宋体" w:hAnsi="Times New Roman" w:cs="Times New Roman"/>
          <w:sz w:val="24"/>
        </w:rPr>
        <w:t>月</w:t>
      </w:r>
      <w:r>
        <w:rPr>
          <w:rFonts w:ascii="Times New Roman" w:eastAsia="宋体" w:hAnsi="Times New Roman" w:cs="Times New Roman"/>
          <w:sz w:val="24"/>
        </w:rPr>
        <w:t>9</w:t>
      </w:r>
      <w:r w:rsidRPr="002B44DE">
        <w:rPr>
          <w:rFonts w:ascii="Times New Roman" w:eastAsia="宋体" w:hAnsi="Times New Roman" w:cs="Times New Roman"/>
          <w:sz w:val="24"/>
        </w:rPr>
        <w:t>日以书面方式送达，会议于</w:t>
      </w:r>
      <w:r w:rsidRPr="002B44DE">
        <w:rPr>
          <w:rFonts w:ascii="Times New Roman" w:eastAsia="宋体" w:hAnsi="Times New Roman" w:cs="Times New Roman"/>
          <w:sz w:val="24"/>
        </w:rPr>
        <w:t>202</w:t>
      </w:r>
      <w:r>
        <w:rPr>
          <w:rFonts w:ascii="Times New Roman" w:eastAsia="宋体" w:hAnsi="Times New Roman" w:cs="Times New Roman"/>
          <w:sz w:val="24"/>
        </w:rPr>
        <w:t>1</w:t>
      </w:r>
      <w:r w:rsidRPr="002B44DE">
        <w:rPr>
          <w:rFonts w:ascii="Times New Roman" w:eastAsia="宋体" w:hAnsi="Times New Roman" w:cs="Times New Roman"/>
          <w:sz w:val="24"/>
        </w:rPr>
        <w:t>年</w:t>
      </w:r>
      <w:r w:rsidRPr="002B44DE">
        <w:rPr>
          <w:rFonts w:ascii="Times New Roman" w:eastAsia="宋体" w:hAnsi="Times New Roman" w:cs="Times New Roman"/>
          <w:sz w:val="24"/>
        </w:rPr>
        <w:t>3</w:t>
      </w:r>
      <w:r w:rsidRPr="002B44DE">
        <w:rPr>
          <w:rFonts w:ascii="Times New Roman" w:eastAsia="宋体" w:hAnsi="Times New Roman" w:cs="Times New Roman"/>
          <w:sz w:val="24"/>
        </w:rPr>
        <w:t>月</w:t>
      </w:r>
      <w:r w:rsidRPr="002B44DE">
        <w:rPr>
          <w:rFonts w:ascii="Times New Roman" w:eastAsia="宋体" w:hAnsi="Times New Roman" w:cs="Times New Roman"/>
          <w:sz w:val="24"/>
        </w:rPr>
        <w:t>2</w:t>
      </w:r>
      <w:r>
        <w:rPr>
          <w:rFonts w:ascii="Times New Roman" w:eastAsia="宋体" w:hAnsi="Times New Roman" w:cs="Times New Roman"/>
          <w:sz w:val="24"/>
        </w:rPr>
        <w:t>4</w:t>
      </w:r>
      <w:r w:rsidRPr="002B44DE">
        <w:rPr>
          <w:rFonts w:ascii="Times New Roman" w:eastAsia="宋体" w:hAnsi="Times New Roman" w:cs="Times New Roman"/>
          <w:sz w:val="24"/>
        </w:rPr>
        <w:t>日以现场表决方式召开。会议应到董事</w:t>
      </w:r>
      <w:r>
        <w:rPr>
          <w:rFonts w:ascii="Times New Roman" w:eastAsia="宋体" w:hAnsi="Times New Roman" w:cs="Times New Roman"/>
          <w:sz w:val="24"/>
        </w:rPr>
        <w:t>7</w:t>
      </w:r>
      <w:r w:rsidRPr="002B44DE">
        <w:rPr>
          <w:rFonts w:ascii="Times New Roman" w:eastAsia="宋体" w:hAnsi="Times New Roman" w:cs="Times New Roman"/>
          <w:sz w:val="24"/>
        </w:rPr>
        <w:t>名，实际出席董事</w:t>
      </w:r>
      <w:r>
        <w:rPr>
          <w:rFonts w:ascii="Times New Roman" w:eastAsia="宋体" w:hAnsi="Times New Roman" w:cs="Times New Roman"/>
          <w:sz w:val="24"/>
        </w:rPr>
        <w:t>7</w:t>
      </w:r>
      <w:r w:rsidRPr="002B44DE">
        <w:rPr>
          <w:rFonts w:ascii="Times New Roman" w:eastAsia="宋体" w:hAnsi="Times New Roman" w:cs="Times New Roman"/>
          <w:sz w:val="24"/>
        </w:rPr>
        <w:t>名，</w:t>
      </w:r>
      <w:r w:rsidRPr="002B44DE">
        <w:rPr>
          <w:rFonts w:ascii="Times New Roman" w:eastAsia="宋体" w:hAnsi="Times New Roman" w:cs="Times New Roman" w:hint="eastAsia"/>
          <w:sz w:val="24"/>
        </w:rPr>
        <w:t>其中独立非执行董事梁</w:t>
      </w:r>
      <w:proofErr w:type="gramStart"/>
      <w:r w:rsidRPr="002B44DE">
        <w:rPr>
          <w:rFonts w:ascii="Times New Roman" w:eastAsia="宋体" w:hAnsi="Times New Roman" w:cs="Times New Roman" w:hint="eastAsia"/>
          <w:sz w:val="24"/>
        </w:rPr>
        <w:t>创顺先生</w:t>
      </w:r>
      <w:proofErr w:type="gramEnd"/>
      <w:r w:rsidRPr="002B44DE">
        <w:rPr>
          <w:rFonts w:ascii="Times New Roman" w:eastAsia="宋体" w:hAnsi="Times New Roman" w:cs="Times New Roman" w:hint="eastAsia"/>
          <w:sz w:val="24"/>
        </w:rPr>
        <w:t>以电话方式参加会议，</w:t>
      </w:r>
      <w:r w:rsidRPr="002B44DE">
        <w:rPr>
          <w:rFonts w:ascii="Times New Roman" w:eastAsia="宋体" w:hAnsi="Times New Roman" w:cs="Times New Roman"/>
          <w:sz w:val="24"/>
        </w:rPr>
        <w:t>公司监事、高级管理人员等有关人员列席了会议，公司</w:t>
      </w:r>
      <w:r w:rsidRPr="002B44DE">
        <w:rPr>
          <w:rFonts w:ascii="Times New Roman" w:eastAsia="宋体" w:hAnsi="Times New Roman" w:cs="Times New Roman" w:hint="eastAsia"/>
          <w:sz w:val="24"/>
        </w:rPr>
        <w:t>副董事长彭毅先生</w:t>
      </w:r>
      <w:r w:rsidRPr="002B44DE">
        <w:rPr>
          <w:rFonts w:ascii="Times New Roman" w:eastAsia="宋体" w:hAnsi="Times New Roman" w:cs="Times New Roman"/>
          <w:sz w:val="24"/>
        </w:rPr>
        <w:t>为本次会议主持人。本次会议的召开程序及出席董事人数符合《中华人民共和国公司法》等法律、法规和《公司章程》的规定。</w:t>
      </w:r>
    </w:p>
    <w:p w14:paraId="23C26DE9" w14:textId="77777777" w:rsidR="002B44DE" w:rsidRPr="002B44DE" w:rsidRDefault="002B44DE" w:rsidP="002B44DE">
      <w:pPr>
        <w:numPr>
          <w:ilvl w:val="0"/>
          <w:numId w:val="2"/>
        </w:numPr>
        <w:snapToGrid w:val="0"/>
        <w:spacing w:before="100" w:beforeAutospacing="1" w:afterLines="100" w:after="312"/>
        <w:rPr>
          <w:rFonts w:ascii="Times New Roman" w:eastAsia="宋体" w:hAnsi="Times New Roman" w:cs="Times New Roman"/>
          <w:b/>
          <w:bCs/>
        </w:rPr>
      </w:pPr>
      <w:r w:rsidRPr="002B44DE">
        <w:rPr>
          <w:rFonts w:ascii="Times New Roman" w:eastAsia="宋体" w:hAnsi="Times New Roman" w:cs="Times New Roman"/>
          <w:b/>
          <w:bCs/>
          <w:sz w:val="24"/>
        </w:rPr>
        <w:t>董事会会议审议情况</w:t>
      </w:r>
    </w:p>
    <w:p w14:paraId="74FF5517" w14:textId="77777777"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经与会董事一致同意，会议形成决议如下：</w:t>
      </w:r>
    </w:p>
    <w:p w14:paraId="02703E35" w14:textId="16987F8F"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批准《</w:t>
      </w:r>
      <w:r w:rsidRPr="002B44DE">
        <w:rPr>
          <w:rFonts w:ascii="Times New Roman" w:eastAsia="宋体" w:hAnsi="Times New Roman" w:cs="Times New Roman" w:hint="eastAsia"/>
          <w:b/>
          <w:bCs/>
          <w:sz w:val="24"/>
        </w:rPr>
        <w:t>关于</w:t>
      </w:r>
      <w:r w:rsidRPr="002B44DE">
        <w:rPr>
          <w:rFonts w:ascii="Times New Roman" w:eastAsia="宋体" w:hAnsi="Times New Roman" w:cs="Times New Roman"/>
          <w:b/>
          <w:bCs/>
          <w:sz w:val="24"/>
        </w:rPr>
        <w:t>&lt;</w:t>
      </w:r>
      <w:r w:rsidRPr="002B44DE">
        <w:rPr>
          <w:rFonts w:ascii="Times New Roman" w:eastAsia="宋体" w:hAnsi="Times New Roman" w:cs="Times New Roman"/>
          <w:b/>
          <w:bCs/>
          <w:sz w:val="24"/>
        </w:rPr>
        <w:t>公司</w:t>
      </w:r>
      <w:r w:rsidRPr="002B44DE">
        <w:rPr>
          <w:rFonts w:ascii="Times New Roman" w:eastAsia="宋体" w:hAnsi="Times New Roman" w:cs="Times New Roman"/>
          <w:b/>
          <w:bCs/>
          <w:sz w:val="24"/>
        </w:rPr>
        <w:t>2020</w:t>
      </w:r>
      <w:r w:rsidRPr="002B44DE">
        <w:rPr>
          <w:rFonts w:ascii="Times New Roman" w:eastAsia="宋体" w:hAnsi="Times New Roman" w:cs="Times New Roman"/>
          <w:b/>
          <w:bCs/>
          <w:sz w:val="24"/>
        </w:rPr>
        <w:t>年度报告</w:t>
      </w:r>
      <w:r w:rsidRPr="002B44DE">
        <w:rPr>
          <w:rFonts w:ascii="Times New Roman" w:eastAsia="宋体" w:hAnsi="Times New Roman" w:cs="Times New Roman"/>
          <w:b/>
          <w:bCs/>
          <w:sz w:val="24"/>
        </w:rPr>
        <w:t>&gt;</w:t>
      </w:r>
      <w:r w:rsidRPr="002B44DE">
        <w:rPr>
          <w:rFonts w:ascii="Times New Roman" w:eastAsia="宋体" w:hAnsi="Times New Roman" w:cs="Times New Roman"/>
          <w:b/>
          <w:bCs/>
          <w:sz w:val="24"/>
        </w:rPr>
        <w:t>及其摘要、</w:t>
      </w:r>
      <w:r w:rsidRPr="002B44DE">
        <w:rPr>
          <w:rFonts w:ascii="Times New Roman" w:eastAsia="宋体" w:hAnsi="Times New Roman" w:cs="Times New Roman"/>
          <w:b/>
          <w:bCs/>
          <w:sz w:val="24"/>
        </w:rPr>
        <w:t>&lt;2020</w:t>
      </w:r>
      <w:r w:rsidRPr="002B44DE">
        <w:rPr>
          <w:rFonts w:ascii="Times New Roman" w:eastAsia="宋体" w:hAnsi="Times New Roman" w:cs="Times New Roman"/>
          <w:b/>
          <w:bCs/>
          <w:sz w:val="24"/>
        </w:rPr>
        <w:t>年度业绩公告</w:t>
      </w:r>
      <w:r w:rsidRPr="002B44DE">
        <w:rPr>
          <w:rFonts w:ascii="Times New Roman" w:eastAsia="宋体" w:hAnsi="Times New Roman" w:cs="Times New Roman"/>
          <w:b/>
          <w:bCs/>
          <w:sz w:val="24"/>
        </w:rPr>
        <w:t>&gt;</w:t>
      </w:r>
      <w:r w:rsidRPr="002B44DE">
        <w:rPr>
          <w:rFonts w:ascii="Times New Roman" w:eastAsia="宋体" w:hAnsi="Times New Roman" w:cs="Times New Roman"/>
          <w:b/>
          <w:bCs/>
          <w:sz w:val="24"/>
        </w:rPr>
        <w:t>的议案》</w:t>
      </w:r>
    </w:p>
    <w:p w14:paraId="270F2BA1" w14:textId="50D26A5F"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0C09980F" w14:textId="18F33104"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批准</w:t>
      </w:r>
      <w:r w:rsidR="000D34F1">
        <w:rPr>
          <w:rFonts w:ascii="Times New Roman" w:eastAsia="宋体" w:hAnsi="Times New Roman" w:cs="Times New Roman" w:hint="eastAsia"/>
          <w:sz w:val="24"/>
        </w:rPr>
        <w:t>《</w:t>
      </w:r>
      <w:r w:rsidRPr="002B44DE">
        <w:rPr>
          <w:rFonts w:ascii="Times New Roman" w:eastAsia="宋体" w:hAnsi="Times New Roman" w:cs="Times New Roman" w:hint="eastAsia"/>
          <w:sz w:val="24"/>
        </w:rPr>
        <w:t>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年度报告</w:t>
      </w:r>
      <w:r w:rsidR="000D34F1">
        <w:rPr>
          <w:rFonts w:ascii="Times New Roman" w:eastAsia="宋体" w:hAnsi="Times New Roman" w:cs="Times New Roman" w:hint="eastAsia"/>
          <w:sz w:val="24"/>
        </w:rPr>
        <w:t>》</w:t>
      </w:r>
      <w:r w:rsidRPr="002B44DE">
        <w:rPr>
          <w:rFonts w:ascii="Times New Roman" w:eastAsia="宋体" w:hAnsi="Times New Roman" w:cs="Times New Roman"/>
          <w:sz w:val="24"/>
        </w:rPr>
        <w:t>及其摘要、</w:t>
      </w:r>
      <w:r w:rsidR="000D34F1">
        <w:rPr>
          <w:rFonts w:ascii="Times New Roman" w:eastAsia="宋体" w:hAnsi="Times New Roman" w:cs="Times New Roman" w:hint="eastAsia"/>
          <w:sz w:val="24"/>
        </w:rPr>
        <w:t>《</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年度业绩公告</w:t>
      </w:r>
      <w:r w:rsidR="000D34F1">
        <w:rPr>
          <w:rFonts w:ascii="Times New Roman" w:eastAsia="宋体" w:hAnsi="Times New Roman" w:cs="Times New Roman" w:hint="eastAsia"/>
          <w:sz w:val="24"/>
        </w:rPr>
        <w:t>》</w:t>
      </w:r>
      <w:r w:rsidRPr="002B44DE">
        <w:rPr>
          <w:rFonts w:ascii="Times New Roman" w:eastAsia="宋体" w:hAnsi="Times New Roman" w:cs="Times New Roman"/>
          <w:sz w:val="24"/>
        </w:rPr>
        <w:t>，并在境内外</w:t>
      </w:r>
      <w:r w:rsidR="000A7F00">
        <w:rPr>
          <w:rFonts w:ascii="Times New Roman" w:eastAsia="宋体" w:hAnsi="Times New Roman" w:cs="Times New Roman" w:hint="eastAsia"/>
          <w:sz w:val="24"/>
        </w:rPr>
        <w:t>披露</w:t>
      </w:r>
      <w:r w:rsidRPr="002B44DE">
        <w:rPr>
          <w:rFonts w:ascii="Times New Roman" w:eastAsia="宋体" w:hAnsi="Times New Roman" w:cs="Times New Roman"/>
          <w:sz w:val="24"/>
        </w:rPr>
        <w:t>。</w:t>
      </w:r>
    </w:p>
    <w:p w14:paraId="671B3663" w14:textId="50A42540"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通过《</w:t>
      </w:r>
      <w:r w:rsidRPr="002B44DE">
        <w:rPr>
          <w:rFonts w:ascii="Times New Roman" w:eastAsia="宋体" w:hAnsi="Times New Roman" w:cs="Times New Roman" w:hint="eastAsia"/>
          <w:b/>
          <w:bCs/>
          <w:sz w:val="24"/>
        </w:rPr>
        <w:t>关于</w:t>
      </w:r>
      <w:r w:rsidRPr="002B44DE">
        <w:rPr>
          <w:rFonts w:ascii="Times New Roman" w:eastAsia="宋体" w:hAnsi="Times New Roman" w:cs="Times New Roman"/>
          <w:b/>
          <w:bCs/>
          <w:sz w:val="24"/>
        </w:rPr>
        <w:t>&lt;</w:t>
      </w:r>
      <w:r w:rsidRPr="002B44DE">
        <w:rPr>
          <w:rFonts w:ascii="Times New Roman" w:eastAsia="宋体" w:hAnsi="Times New Roman" w:cs="Times New Roman"/>
          <w:b/>
          <w:bCs/>
          <w:sz w:val="24"/>
        </w:rPr>
        <w:t>公司</w:t>
      </w:r>
      <w:r w:rsidRPr="002B44DE">
        <w:rPr>
          <w:rFonts w:ascii="Times New Roman" w:eastAsia="宋体" w:hAnsi="Times New Roman" w:cs="Times New Roman"/>
          <w:b/>
          <w:bCs/>
          <w:sz w:val="24"/>
        </w:rPr>
        <w:t>2020</w:t>
      </w:r>
      <w:r w:rsidRPr="002B44DE">
        <w:rPr>
          <w:rFonts w:ascii="Times New Roman" w:eastAsia="宋体" w:hAnsi="Times New Roman" w:cs="Times New Roman"/>
          <w:b/>
          <w:bCs/>
          <w:sz w:val="24"/>
        </w:rPr>
        <w:t>年度董事会报告</w:t>
      </w:r>
      <w:r w:rsidRPr="002B44DE">
        <w:rPr>
          <w:rFonts w:ascii="Times New Roman" w:eastAsia="宋体" w:hAnsi="Times New Roman" w:cs="Times New Roman"/>
          <w:b/>
          <w:bCs/>
          <w:sz w:val="24"/>
        </w:rPr>
        <w:t>&gt;</w:t>
      </w:r>
      <w:r w:rsidRPr="002B44DE">
        <w:rPr>
          <w:rFonts w:ascii="Times New Roman" w:eastAsia="宋体" w:hAnsi="Times New Roman" w:cs="Times New Roman"/>
          <w:b/>
          <w:bCs/>
          <w:sz w:val="24"/>
        </w:rPr>
        <w:t>的议案》</w:t>
      </w:r>
    </w:p>
    <w:p w14:paraId="1A0263FC" w14:textId="5C61C9BA"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lastRenderedPageBreak/>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68C2833A" w14:textId="14170204"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同意将</w:t>
      </w:r>
      <w:r w:rsidR="000D34F1">
        <w:rPr>
          <w:rFonts w:ascii="Times New Roman" w:eastAsia="宋体" w:hAnsi="Times New Roman" w:cs="Times New Roman" w:hint="eastAsia"/>
          <w:sz w:val="24"/>
        </w:rPr>
        <w:t>《</w:t>
      </w:r>
      <w:r w:rsidRPr="002B44DE">
        <w:rPr>
          <w:rFonts w:ascii="Times New Roman" w:eastAsia="宋体" w:hAnsi="Times New Roman" w:cs="Times New Roman" w:hint="eastAsia"/>
          <w:sz w:val="24"/>
        </w:rPr>
        <w:t>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年度董事会报告</w:t>
      </w:r>
      <w:r w:rsidR="000D34F1">
        <w:rPr>
          <w:rFonts w:ascii="Times New Roman" w:eastAsia="宋体" w:hAnsi="Times New Roman" w:cs="Times New Roman" w:hint="eastAsia"/>
          <w:sz w:val="24"/>
        </w:rPr>
        <w:t>》</w:t>
      </w:r>
      <w:r w:rsidRPr="002B44DE">
        <w:rPr>
          <w:rFonts w:ascii="Times New Roman" w:eastAsia="宋体" w:hAnsi="Times New Roman" w:cs="Times New Roman"/>
          <w:sz w:val="24"/>
        </w:rPr>
        <w:t>提交公司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年度股东周年大会审议。</w:t>
      </w:r>
    </w:p>
    <w:p w14:paraId="09312942" w14:textId="6C5DFCCA"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通过《</w:t>
      </w:r>
      <w:r w:rsidRPr="002B44DE">
        <w:rPr>
          <w:rFonts w:ascii="Times New Roman" w:eastAsia="宋体" w:hAnsi="Times New Roman" w:cs="Times New Roman" w:hint="eastAsia"/>
          <w:b/>
          <w:bCs/>
          <w:sz w:val="24"/>
        </w:rPr>
        <w:t>关于</w:t>
      </w:r>
      <w:r w:rsidR="00A03551">
        <w:rPr>
          <w:rFonts w:ascii="Times New Roman" w:eastAsia="宋体" w:hAnsi="Times New Roman" w:cs="Times New Roman" w:hint="eastAsia"/>
          <w:b/>
          <w:bCs/>
          <w:sz w:val="24"/>
        </w:rPr>
        <w:t>&lt;</w:t>
      </w:r>
      <w:r w:rsidRPr="002B44DE">
        <w:rPr>
          <w:rFonts w:ascii="Times New Roman" w:eastAsia="宋体" w:hAnsi="Times New Roman" w:cs="Times New Roman" w:hint="eastAsia"/>
          <w:b/>
          <w:bCs/>
          <w:sz w:val="24"/>
        </w:rPr>
        <w:t>公司</w:t>
      </w:r>
      <w:r w:rsidRPr="002B44DE">
        <w:rPr>
          <w:rFonts w:ascii="Times New Roman" w:eastAsia="宋体" w:hAnsi="Times New Roman" w:cs="Times New Roman"/>
          <w:b/>
          <w:bCs/>
          <w:sz w:val="24"/>
        </w:rPr>
        <w:t>2020</w:t>
      </w:r>
      <w:r w:rsidRPr="002B44DE">
        <w:rPr>
          <w:rFonts w:ascii="Times New Roman" w:eastAsia="宋体" w:hAnsi="Times New Roman" w:cs="Times New Roman"/>
          <w:b/>
          <w:bCs/>
          <w:sz w:val="24"/>
        </w:rPr>
        <w:t>年度财务报告</w:t>
      </w:r>
      <w:r w:rsidR="00A03551">
        <w:rPr>
          <w:rFonts w:ascii="Times New Roman" w:eastAsia="宋体" w:hAnsi="Times New Roman" w:cs="Times New Roman" w:hint="eastAsia"/>
          <w:b/>
          <w:bCs/>
          <w:sz w:val="24"/>
        </w:rPr>
        <w:t>&gt;</w:t>
      </w:r>
      <w:r w:rsidRPr="002B44DE">
        <w:rPr>
          <w:rFonts w:ascii="Times New Roman" w:eastAsia="宋体" w:hAnsi="Times New Roman" w:cs="Times New Roman"/>
          <w:b/>
          <w:bCs/>
          <w:sz w:val="24"/>
        </w:rPr>
        <w:t>的议案》</w:t>
      </w:r>
    </w:p>
    <w:p w14:paraId="3E086CA5" w14:textId="4CCDACF0"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643CBB19" w14:textId="30ACDB09"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同意将</w:t>
      </w:r>
      <w:r w:rsidR="00A03551">
        <w:rPr>
          <w:rFonts w:ascii="Times New Roman" w:eastAsia="宋体" w:hAnsi="Times New Roman" w:cs="Times New Roman" w:hint="eastAsia"/>
          <w:sz w:val="24"/>
        </w:rPr>
        <w:t>《</w:t>
      </w:r>
      <w:r w:rsidRPr="002B44DE">
        <w:rPr>
          <w:rFonts w:ascii="Times New Roman" w:eastAsia="宋体" w:hAnsi="Times New Roman" w:cs="Times New Roman" w:hint="eastAsia"/>
          <w:sz w:val="24"/>
        </w:rPr>
        <w:t>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年度财务报告</w:t>
      </w:r>
      <w:r w:rsidR="00A03551">
        <w:rPr>
          <w:rFonts w:ascii="Times New Roman" w:eastAsia="宋体" w:hAnsi="Times New Roman" w:cs="Times New Roman" w:hint="eastAsia"/>
          <w:sz w:val="24"/>
        </w:rPr>
        <w:t>》</w:t>
      </w:r>
      <w:r w:rsidRPr="002B44DE">
        <w:rPr>
          <w:rFonts w:ascii="Times New Roman" w:eastAsia="宋体" w:hAnsi="Times New Roman" w:cs="Times New Roman"/>
          <w:sz w:val="24"/>
        </w:rPr>
        <w:t>提交公司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年度股东周年大会审议。</w:t>
      </w:r>
    </w:p>
    <w:p w14:paraId="08E2A107" w14:textId="42DC98BE"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通过《</w:t>
      </w:r>
      <w:r w:rsidRPr="002B44DE">
        <w:rPr>
          <w:rFonts w:ascii="Times New Roman" w:eastAsia="宋体" w:hAnsi="Times New Roman" w:cs="Times New Roman" w:hint="eastAsia"/>
          <w:b/>
          <w:bCs/>
          <w:sz w:val="24"/>
        </w:rPr>
        <w:t>关于</w:t>
      </w:r>
      <w:r w:rsidR="00A03551">
        <w:rPr>
          <w:rFonts w:ascii="Times New Roman" w:eastAsia="宋体" w:hAnsi="Times New Roman" w:cs="Times New Roman" w:hint="eastAsia"/>
          <w:b/>
          <w:bCs/>
          <w:sz w:val="24"/>
        </w:rPr>
        <w:t>&lt;</w:t>
      </w:r>
      <w:r w:rsidRPr="002B44DE">
        <w:rPr>
          <w:rFonts w:ascii="Times New Roman" w:eastAsia="宋体" w:hAnsi="Times New Roman" w:cs="Times New Roman" w:hint="eastAsia"/>
          <w:b/>
          <w:bCs/>
          <w:sz w:val="24"/>
        </w:rPr>
        <w:t>公司</w:t>
      </w:r>
      <w:r w:rsidRPr="002B44DE">
        <w:rPr>
          <w:rFonts w:ascii="Times New Roman" w:eastAsia="宋体" w:hAnsi="Times New Roman" w:cs="Times New Roman"/>
          <w:b/>
          <w:bCs/>
          <w:sz w:val="24"/>
        </w:rPr>
        <w:t>2020</w:t>
      </w:r>
      <w:r w:rsidRPr="002B44DE">
        <w:rPr>
          <w:rFonts w:ascii="Times New Roman" w:eastAsia="宋体" w:hAnsi="Times New Roman" w:cs="Times New Roman"/>
          <w:b/>
          <w:bCs/>
          <w:sz w:val="24"/>
        </w:rPr>
        <w:t>年度利润分配预案</w:t>
      </w:r>
      <w:r w:rsidR="00A03551">
        <w:rPr>
          <w:rFonts w:ascii="Times New Roman" w:eastAsia="宋体" w:hAnsi="Times New Roman" w:cs="Times New Roman" w:hint="eastAsia"/>
          <w:b/>
          <w:bCs/>
          <w:sz w:val="24"/>
        </w:rPr>
        <w:t>&gt;</w:t>
      </w:r>
      <w:r w:rsidRPr="002B44DE">
        <w:rPr>
          <w:rFonts w:ascii="Times New Roman" w:eastAsia="宋体" w:hAnsi="Times New Roman" w:cs="Times New Roman"/>
          <w:b/>
          <w:bCs/>
          <w:sz w:val="24"/>
        </w:rPr>
        <w:t>的议案》</w:t>
      </w:r>
    </w:p>
    <w:p w14:paraId="79482F14" w14:textId="34B7F22C"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4B1DF2F2" w14:textId="6FD29CF2"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同意将</w:t>
      </w:r>
      <w:r w:rsidR="00A03551">
        <w:rPr>
          <w:rFonts w:ascii="Times New Roman" w:eastAsia="宋体" w:hAnsi="Times New Roman" w:cs="Times New Roman" w:hint="eastAsia"/>
          <w:sz w:val="24"/>
        </w:rPr>
        <w:t>《</w:t>
      </w:r>
      <w:r w:rsidRPr="002B44DE">
        <w:rPr>
          <w:rFonts w:ascii="Times New Roman" w:eastAsia="宋体" w:hAnsi="Times New Roman" w:cs="Times New Roman" w:hint="eastAsia"/>
          <w:sz w:val="24"/>
        </w:rPr>
        <w:t>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年度利润分配预案</w:t>
      </w:r>
      <w:r w:rsidR="00A03551">
        <w:rPr>
          <w:rFonts w:ascii="Times New Roman" w:eastAsia="宋体" w:hAnsi="Times New Roman" w:cs="Times New Roman" w:hint="eastAsia"/>
          <w:sz w:val="24"/>
        </w:rPr>
        <w:t>》</w:t>
      </w:r>
      <w:r w:rsidRPr="002B44DE">
        <w:rPr>
          <w:rFonts w:ascii="Times New Roman" w:eastAsia="宋体" w:hAnsi="Times New Roman" w:cs="Times New Roman"/>
          <w:sz w:val="24"/>
        </w:rPr>
        <w:t>提交公司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年度股东周年大会审议。</w:t>
      </w:r>
      <w:proofErr w:type="gramStart"/>
      <w:r w:rsidRPr="002B44DE">
        <w:rPr>
          <w:rFonts w:ascii="Times New Roman" w:eastAsia="宋体" w:hAnsi="Times New Roman" w:cs="Times New Roman"/>
          <w:sz w:val="24"/>
        </w:rPr>
        <w:t>待股东</w:t>
      </w:r>
      <w:proofErr w:type="gramEnd"/>
      <w:r w:rsidRPr="002B44DE">
        <w:rPr>
          <w:rFonts w:ascii="Times New Roman" w:eastAsia="宋体" w:hAnsi="Times New Roman" w:cs="Times New Roman"/>
          <w:sz w:val="24"/>
        </w:rPr>
        <w:t>周年大会批准后，上述利润分配将依据《公司章程》的相关规定，由董事会负责实施。</w:t>
      </w:r>
    </w:p>
    <w:p w14:paraId="56FE1311" w14:textId="77777777"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2020</w:t>
      </w:r>
      <w:r w:rsidRPr="002B44DE">
        <w:rPr>
          <w:rFonts w:ascii="Times New Roman" w:eastAsia="宋体" w:hAnsi="Times New Roman" w:cs="Times New Roman"/>
          <w:sz w:val="24"/>
        </w:rPr>
        <w:t>年度利润分配预案如下：</w:t>
      </w:r>
    </w:p>
    <w:p w14:paraId="45EF0EFC" w14:textId="154B929A" w:rsid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建议公司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年按照中国企业会计准则合并财务报表归属于母公司股东净利润的</w:t>
      </w:r>
      <w:r w:rsidRPr="002B44DE">
        <w:rPr>
          <w:rFonts w:ascii="Times New Roman" w:eastAsia="宋体" w:hAnsi="Times New Roman" w:cs="Times New Roman"/>
          <w:sz w:val="24"/>
        </w:rPr>
        <w:t>30%</w:t>
      </w:r>
      <w:r w:rsidRPr="002B44DE">
        <w:rPr>
          <w:rFonts w:ascii="Times New Roman" w:eastAsia="宋体" w:hAnsi="Times New Roman" w:cs="Times New Roman"/>
          <w:sz w:val="24"/>
        </w:rPr>
        <w:t>，计</w:t>
      </w:r>
      <w:r w:rsidR="000D34F1" w:rsidRPr="000D34F1">
        <w:rPr>
          <w:rFonts w:ascii="Times New Roman" w:eastAsia="宋体" w:hAnsi="Times New Roman" w:cs="Times New Roman"/>
          <w:sz w:val="24"/>
        </w:rPr>
        <w:t>1,771,250,100</w:t>
      </w:r>
      <w:r w:rsidRPr="002B44DE">
        <w:rPr>
          <w:rFonts w:ascii="Times New Roman" w:eastAsia="宋体" w:hAnsi="Times New Roman" w:cs="Times New Roman"/>
          <w:sz w:val="24"/>
        </w:rPr>
        <w:t>元向股东分派现金股利，以公司全部已发行股本</w:t>
      </w:r>
      <w:r w:rsidRPr="002B44DE">
        <w:rPr>
          <w:rFonts w:ascii="Times New Roman" w:eastAsia="宋体" w:hAnsi="Times New Roman" w:cs="Times New Roman"/>
          <w:sz w:val="24"/>
        </w:rPr>
        <w:t>13,258,663,400</w:t>
      </w:r>
      <w:r w:rsidRPr="002B44DE">
        <w:rPr>
          <w:rFonts w:ascii="Times New Roman" w:eastAsia="宋体" w:hAnsi="Times New Roman" w:cs="Times New Roman"/>
          <w:sz w:val="24"/>
        </w:rPr>
        <w:t>股为基准，每</w:t>
      </w:r>
      <w:proofErr w:type="gramStart"/>
      <w:r w:rsidRPr="002B44DE">
        <w:rPr>
          <w:rFonts w:ascii="Times New Roman" w:eastAsia="宋体" w:hAnsi="Times New Roman" w:cs="Times New Roman"/>
          <w:sz w:val="24"/>
        </w:rPr>
        <w:t>股分</w:t>
      </w:r>
      <w:proofErr w:type="gramEnd"/>
      <w:r w:rsidRPr="002B44DE">
        <w:rPr>
          <w:rFonts w:ascii="Times New Roman" w:eastAsia="宋体" w:hAnsi="Times New Roman" w:cs="Times New Roman"/>
          <w:sz w:val="24"/>
        </w:rPr>
        <w:t>派人民币</w:t>
      </w:r>
      <w:r w:rsidRPr="002B44DE">
        <w:rPr>
          <w:rFonts w:ascii="Times New Roman" w:eastAsia="宋体" w:hAnsi="Times New Roman" w:cs="Times New Roman"/>
          <w:sz w:val="24"/>
        </w:rPr>
        <w:t>0.134</w:t>
      </w:r>
      <w:r w:rsidRPr="002B44DE">
        <w:rPr>
          <w:rFonts w:ascii="Times New Roman" w:eastAsia="宋体" w:hAnsi="Times New Roman" w:cs="Times New Roman"/>
          <w:sz w:val="24"/>
        </w:rPr>
        <w:t>元（含税）。</w:t>
      </w:r>
    </w:p>
    <w:p w14:paraId="6C0F2D34" w14:textId="35CD0CFB" w:rsidR="00EF56D7" w:rsidRPr="002B44DE" w:rsidRDefault="00EF56D7" w:rsidP="002B44DE">
      <w:pPr>
        <w:snapToGrid w:val="0"/>
        <w:spacing w:before="100" w:beforeAutospacing="1" w:afterLines="100" w:after="312"/>
        <w:ind w:firstLine="420"/>
        <w:rPr>
          <w:rFonts w:ascii="Times New Roman" w:eastAsia="宋体" w:hAnsi="Times New Roman" w:cs="Times New Roman"/>
          <w:sz w:val="24"/>
        </w:rPr>
      </w:pPr>
      <w:bookmarkStart w:id="0" w:name="_Hlk66722346"/>
      <w:r>
        <w:rPr>
          <w:rFonts w:ascii="Times New Roman" w:eastAsia="宋体" w:hAnsi="Times New Roman" w:cs="Times New Roman" w:hint="eastAsia"/>
          <w:sz w:val="24"/>
        </w:rPr>
        <w:t>公司</w:t>
      </w:r>
      <w:r w:rsidRPr="00995298">
        <w:rPr>
          <w:rFonts w:ascii="Times New Roman" w:eastAsia="宋体" w:hAnsi="Times New Roman" w:cs="Times New Roman" w:hint="eastAsia"/>
          <w:sz w:val="24"/>
        </w:rPr>
        <w:t>独立</w:t>
      </w:r>
      <w:r w:rsidR="00102034">
        <w:rPr>
          <w:rFonts w:ascii="Times New Roman" w:eastAsia="宋体" w:hAnsi="Times New Roman" w:cs="Times New Roman" w:hint="eastAsia"/>
          <w:sz w:val="24"/>
        </w:rPr>
        <w:t>非执行</w:t>
      </w:r>
      <w:r w:rsidRPr="00995298">
        <w:rPr>
          <w:rFonts w:ascii="Times New Roman" w:eastAsia="宋体" w:hAnsi="Times New Roman" w:cs="Times New Roman" w:hint="eastAsia"/>
          <w:sz w:val="24"/>
        </w:rPr>
        <w:t>董事已发表了同意的独立意见</w:t>
      </w:r>
      <w:bookmarkEnd w:id="0"/>
      <w:r w:rsidRPr="00995298">
        <w:rPr>
          <w:rFonts w:ascii="Times New Roman" w:eastAsia="宋体" w:hAnsi="Times New Roman" w:cs="Times New Roman" w:hint="eastAsia"/>
          <w:sz w:val="24"/>
        </w:rPr>
        <w:t>。</w:t>
      </w:r>
    </w:p>
    <w:p w14:paraId="122588BD" w14:textId="39BAB9EE" w:rsidR="00241CEF" w:rsidRPr="002B44DE" w:rsidRDefault="00241CEF" w:rsidP="00241CEF">
      <w:pPr>
        <w:numPr>
          <w:ilvl w:val="0"/>
          <w:numId w:val="3"/>
        </w:numPr>
        <w:snapToGrid w:val="0"/>
        <w:spacing w:before="100" w:beforeAutospacing="1" w:afterLines="100" w:after="312"/>
        <w:rPr>
          <w:rFonts w:ascii="Times New Roman" w:eastAsia="宋体" w:hAnsi="Times New Roman" w:cs="Times New Roman"/>
          <w:b/>
          <w:bCs/>
          <w:sz w:val="24"/>
        </w:rPr>
      </w:pPr>
      <w:del w:id="1" w:author="赵宇婷" w:date="2021-03-23T17:00:00Z">
        <w:r w:rsidRPr="002B44DE" w:rsidDel="00F50528">
          <w:rPr>
            <w:rFonts w:ascii="Times New Roman" w:eastAsia="宋体" w:hAnsi="Times New Roman" w:cs="Times New Roman" w:hint="eastAsia"/>
            <w:b/>
            <w:bCs/>
            <w:sz w:val="24"/>
          </w:rPr>
          <w:delText>通过</w:delText>
        </w:r>
      </w:del>
      <w:ins w:id="2" w:author="赵宇婷" w:date="2021-03-23T17:00:00Z">
        <w:r w:rsidR="00F50528">
          <w:rPr>
            <w:rFonts w:ascii="Times New Roman" w:eastAsia="宋体" w:hAnsi="Times New Roman" w:cs="Times New Roman" w:hint="eastAsia"/>
            <w:b/>
            <w:bCs/>
            <w:sz w:val="24"/>
          </w:rPr>
          <w:t>批准</w:t>
        </w:r>
      </w:ins>
      <w:r w:rsidRPr="002B44DE">
        <w:rPr>
          <w:rFonts w:ascii="Times New Roman" w:eastAsia="宋体" w:hAnsi="Times New Roman" w:cs="Times New Roman"/>
          <w:b/>
          <w:bCs/>
          <w:sz w:val="24"/>
        </w:rPr>
        <w:t>《</w:t>
      </w:r>
      <w:r w:rsidRPr="006413B0">
        <w:rPr>
          <w:rFonts w:ascii="Times New Roman" w:eastAsia="宋体" w:hAnsi="Times New Roman" w:cs="Times New Roman" w:hint="eastAsia"/>
          <w:b/>
          <w:bCs/>
          <w:sz w:val="24"/>
        </w:rPr>
        <w:t>关于</w:t>
      </w:r>
      <w:r w:rsidRPr="006413B0">
        <w:rPr>
          <w:rFonts w:ascii="Times New Roman" w:eastAsia="宋体" w:hAnsi="Times New Roman" w:cs="Times New Roman"/>
          <w:b/>
          <w:bCs/>
          <w:sz w:val="24"/>
        </w:rPr>
        <w:t>&lt;</w:t>
      </w:r>
      <w:r w:rsidRPr="006413B0">
        <w:rPr>
          <w:rFonts w:ascii="Times New Roman" w:eastAsia="宋体" w:hAnsi="Times New Roman" w:cs="Times New Roman"/>
          <w:b/>
          <w:bCs/>
          <w:sz w:val="24"/>
        </w:rPr>
        <w:t>公司</w:t>
      </w:r>
      <w:r w:rsidRPr="006413B0">
        <w:rPr>
          <w:rFonts w:ascii="Times New Roman" w:eastAsia="宋体" w:hAnsi="Times New Roman" w:cs="Times New Roman"/>
          <w:b/>
          <w:bCs/>
          <w:sz w:val="24"/>
        </w:rPr>
        <w:t>2021</w:t>
      </w:r>
      <w:r w:rsidRPr="006413B0">
        <w:rPr>
          <w:rFonts w:ascii="Times New Roman" w:eastAsia="宋体" w:hAnsi="Times New Roman" w:cs="Times New Roman"/>
          <w:b/>
          <w:bCs/>
          <w:sz w:val="24"/>
        </w:rPr>
        <w:t>年度生产经营计划</w:t>
      </w:r>
      <w:r w:rsidRPr="006413B0">
        <w:rPr>
          <w:rFonts w:ascii="Times New Roman" w:eastAsia="宋体" w:hAnsi="Times New Roman" w:cs="Times New Roman"/>
          <w:b/>
          <w:bCs/>
          <w:sz w:val="24"/>
        </w:rPr>
        <w:t>&gt;</w:t>
      </w:r>
      <w:r w:rsidRPr="006413B0">
        <w:rPr>
          <w:rFonts w:ascii="Times New Roman" w:eastAsia="宋体" w:hAnsi="Times New Roman" w:cs="Times New Roman"/>
          <w:b/>
          <w:bCs/>
          <w:sz w:val="24"/>
        </w:rPr>
        <w:t>的议案</w:t>
      </w:r>
      <w:r w:rsidRPr="002B44DE">
        <w:rPr>
          <w:rFonts w:ascii="Times New Roman" w:eastAsia="宋体" w:hAnsi="Times New Roman" w:cs="Times New Roman"/>
          <w:b/>
          <w:bCs/>
          <w:sz w:val="24"/>
        </w:rPr>
        <w:t>》</w:t>
      </w:r>
    </w:p>
    <w:p w14:paraId="44FB85E3" w14:textId="77777777" w:rsidR="00241CEF" w:rsidRPr="002B44DE" w:rsidRDefault="00241CEF" w:rsidP="00241CEF">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004C3D65" w14:textId="64F91173" w:rsidR="00241CEF" w:rsidRPr="002B44DE" w:rsidRDefault="00241CEF" w:rsidP="00241CEF">
      <w:pPr>
        <w:snapToGrid w:val="0"/>
        <w:spacing w:before="100" w:beforeAutospacing="1" w:afterLines="100" w:after="312"/>
        <w:ind w:firstLine="420"/>
        <w:rPr>
          <w:rFonts w:ascii="Times New Roman" w:eastAsia="宋体" w:hAnsi="Times New Roman" w:cs="Times New Roman"/>
          <w:sz w:val="24"/>
        </w:rPr>
      </w:pPr>
      <w:r w:rsidRPr="006413B0">
        <w:rPr>
          <w:rFonts w:ascii="Times New Roman" w:eastAsia="宋体" w:hAnsi="Times New Roman" w:cs="Times New Roman" w:hint="eastAsia"/>
          <w:sz w:val="24"/>
        </w:rPr>
        <w:t>批准《公司</w:t>
      </w:r>
      <w:r w:rsidRPr="006413B0">
        <w:rPr>
          <w:rFonts w:ascii="Times New Roman" w:eastAsia="宋体" w:hAnsi="Times New Roman" w:cs="Times New Roman"/>
          <w:sz w:val="24"/>
        </w:rPr>
        <w:t>2021</w:t>
      </w:r>
      <w:r w:rsidRPr="006413B0">
        <w:rPr>
          <w:rFonts w:ascii="Times New Roman" w:eastAsia="宋体" w:hAnsi="Times New Roman" w:cs="Times New Roman"/>
          <w:sz w:val="24"/>
        </w:rPr>
        <w:t>年度生产经营计划》</w:t>
      </w:r>
      <w:r w:rsidRPr="002B44DE">
        <w:rPr>
          <w:rFonts w:ascii="Times New Roman" w:eastAsia="宋体" w:hAnsi="Times New Roman" w:cs="Times New Roman"/>
          <w:sz w:val="24"/>
        </w:rPr>
        <w:t>。</w:t>
      </w:r>
    </w:p>
    <w:p w14:paraId="7F1EA825" w14:textId="60B67BB6"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通过《</w:t>
      </w:r>
      <w:r w:rsidRPr="002B44DE">
        <w:rPr>
          <w:rFonts w:ascii="Times New Roman" w:eastAsia="宋体" w:hAnsi="Times New Roman" w:cs="Times New Roman" w:hint="eastAsia"/>
          <w:b/>
          <w:bCs/>
          <w:sz w:val="24"/>
        </w:rPr>
        <w:t>关于</w:t>
      </w:r>
      <w:r w:rsidR="00A03551">
        <w:rPr>
          <w:rFonts w:ascii="Times New Roman" w:eastAsia="宋体" w:hAnsi="Times New Roman" w:cs="Times New Roman" w:hint="eastAsia"/>
          <w:b/>
          <w:bCs/>
          <w:sz w:val="24"/>
        </w:rPr>
        <w:t>&lt;</w:t>
      </w:r>
      <w:r w:rsidRPr="002B44DE">
        <w:rPr>
          <w:rFonts w:ascii="Times New Roman" w:eastAsia="宋体" w:hAnsi="Times New Roman" w:cs="Times New Roman" w:hint="eastAsia"/>
          <w:b/>
          <w:bCs/>
          <w:sz w:val="24"/>
        </w:rPr>
        <w:t>公司</w:t>
      </w:r>
      <w:r w:rsidRPr="002B44DE">
        <w:rPr>
          <w:rFonts w:ascii="Times New Roman" w:eastAsia="宋体" w:hAnsi="Times New Roman" w:cs="Times New Roman"/>
          <w:b/>
          <w:bCs/>
          <w:sz w:val="24"/>
        </w:rPr>
        <w:t>2021</w:t>
      </w:r>
      <w:r w:rsidRPr="002B44DE">
        <w:rPr>
          <w:rFonts w:ascii="Times New Roman" w:eastAsia="宋体" w:hAnsi="Times New Roman" w:cs="Times New Roman"/>
          <w:b/>
          <w:bCs/>
          <w:sz w:val="24"/>
        </w:rPr>
        <w:t>年度资本支出计划</w:t>
      </w:r>
      <w:r w:rsidR="00A03551">
        <w:rPr>
          <w:rFonts w:ascii="Times New Roman" w:eastAsia="宋体" w:hAnsi="Times New Roman" w:cs="Times New Roman" w:hint="eastAsia"/>
          <w:b/>
          <w:bCs/>
          <w:sz w:val="24"/>
        </w:rPr>
        <w:t>&gt;</w:t>
      </w:r>
      <w:r w:rsidRPr="002B44DE">
        <w:rPr>
          <w:rFonts w:ascii="Times New Roman" w:eastAsia="宋体" w:hAnsi="Times New Roman" w:cs="Times New Roman"/>
          <w:b/>
          <w:bCs/>
          <w:sz w:val="24"/>
        </w:rPr>
        <w:t>的议案》</w:t>
      </w:r>
    </w:p>
    <w:p w14:paraId="56258209" w14:textId="12F16CA6"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77FA7100" w14:textId="2FA5580D"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同意将</w:t>
      </w:r>
      <w:r w:rsidR="00A03551">
        <w:rPr>
          <w:rFonts w:ascii="Times New Roman" w:eastAsia="宋体" w:hAnsi="Times New Roman" w:cs="Times New Roman" w:hint="eastAsia"/>
          <w:sz w:val="24"/>
        </w:rPr>
        <w:t>《</w:t>
      </w:r>
      <w:r w:rsidRPr="002B44DE">
        <w:rPr>
          <w:rFonts w:ascii="Times New Roman" w:eastAsia="宋体" w:hAnsi="Times New Roman" w:cs="Times New Roman" w:hint="eastAsia"/>
          <w:sz w:val="24"/>
        </w:rPr>
        <w:t>公司</w:t>
      </w:r>
      <w:r w:rsidRPr="002B44DE">
        <w:rPr>
          <w:rFonts w:ascii="Times New Roman" w:eastAsia="宋体" w:hAnsi="Times New Roman" w:cs="Times New Roman"/>
          <w:sz w:val="24"/>
        </w:rPr>
        <w:t>2021</w:t>
      </w:r>
      <w:r w:rsidRPr="002B44DE">
        <w:rPr>
          <w:rFonts w:ascii="Times New Roman" w:eastAsia="宋体" w:hAnsi="Times New Roman" w:cs="Times New Roman"/>
          <w:sz w:val="24"/>
        </w:rPr>
        <w:t>年度资本支出计划</w:t>
      </w:r>
      <w:r w:rsidR="00A03551">
        <w:rPr>
          <w:rFonts w:ascii="Times New Roman" w:eastAsia="宋体" w:hAnsi="Times New Roman" w:cs="Times New Roman" w:hint="eastAsia"/>
          <w:sz w:val="24"/>
        </w:rPr>
        <w:t>》</w:t>
      </w:r>
      <w:r w:rsidRPr="002B44DE">
        <w:rPr>
          <w:rFonts w:ascii="Times New Roman" w:eastAsia="宋体" w:hAnsi="Times New Roman" w:cs="Times New Roman"/>
          <w:sz w:val="24"/>
        </w:rPr>
        <w:t>提交公司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年度股东周年大会审议。</w:t>
      </w:r>
    </w:p>
    <w:p w14:paraId="5ADCDB12" w14:textId="6213AC94" w:rsidR="00241CEF" w:rsidRPr="002B44DE" w:rsidRDefault="00241CEF" w:rsidP="00241CEF">
      <w:pPr>
        <w:numPr>
          <w:ilvl w:val="0"/>
          <w:numId w:val="3"/>
        </w:numPr>
        <w:snapToGrid w:val="0"/>
        <w:spacing w:before="100" w:beforeAutospacing="1" w:afterLines="100" w:after="312"/>
        <w:rPr>
          <w:rFonts w:ascii="Times New Roman" w:eastAsia="宋体" w:hAnsi="Times New Roman" w:cs="Times New Roman"/>
          <w:b/>
          <w:bCs/>
          <w:sz w:val="24"/>
        </w:rPr>
      </w:pPr>
      <w:del w:id="3" w:author="赵宇婷" w:date="2021-03-23T17:00:00Z">
        <w:r w:rsidRPr="002B44DE" w:rsidDel="00F50528">
          <w:rPr>
            <w:rFonts w:ascii="Times New Roman" w:eastAsia="宋体" w:hAnsi="Times New Roman" w:cs="Times New Roman" w:hint="eastAsia"/>
            <w:b/>
            <w:bCs/>
            <w:sz w:val="24"/>
          </w:rPr>
          <w:delText>通过</w:delText>
        </w:r>
      </w:del>
      <w:ins w:id="4" w:author="赵宇婷" w:date="2021-03-23T17:00:00Z">
        <w:r w:rsidR="00F50528">
          <w:rPr>
            <w:rFonts w:ascii="Times New Roman" w:eastAsia="宋体" w:hAnsi="Times New Roman" w:cs="Times New Roman" w:hint="eastAsia"/>
            <w:b/>
            <w:bCs/>
            <w:sz w:val="24"/>
          </w:rPr>
          <w:t>批准</w:t>
        </w:r>
      </w:ins>
      <w:r w:rsidRPr="002B44DE">
        <w:rPr>
          <w:rFonts w:ascii="Times New Roman" w:eastAsia="宋体" w:hAnsi="Times New Roman" w:cs="Times New Roman"/>
          <w:b/>
          <w:bCs/>
          <w:sz w:val="24"/>
        </w:rPr>
        <w:t>《</w:t>
      </w:r>
      <w:r w:rsidRPr="00AE37F7">
        <w:rPr>
          <w:rFonts w:ascii="Times New Roman" w:eastAsia="宋体" w:hAnsi="Times New Roman" w:cs="Times New Roman" w:hint="eastAsia"/>
          <w:b/>
          <w:bCs/>
          <w:sz w:val="24"/>
        </w:rPr>
        <w:t>关于</w:t>
      </w:r>
      <w:r w:rsidRPr="00AE37F7">
        <w:rPr>
          <w:rFonts w:ascii="Times New Roman" w:eastAsia="宋体" w:hAnsi="Times New Roman" w:cs="Times New Roman"/>
          <w:b/>
          <w:bCs/>
          <w:sz w:val="24"/>
        </w:rPr>
        <w:t>&lt;</w:t>
      </w:r>
      <w:r w:rsidRPr="00AE37F7">
        <w:rPr>
          <w:rFonts w:ascii="Times New Roman" w:eastAsia="宋体" w:hAnsi="Times New Roman" w:cs="Times New Roman"/>
          <w:b/>
          <w:bCs/>
          <w:sz w:val="24"/>
        </w:rPr>
        <w:t>公司</w:t>
      </w:r>
      <w:r w:rsidRPr="00AE37F7">
        <w:rPr>
          <w:rFonts w:ascii="Times New Roman" w:eastAsia="宋体" w:hAnsi="Times New Roman" w:cs="Times New Roman"/>
          <w:b/>
          <w:bCs/>
          <w:sz w:val="24"/>
        </w:rPr>
        <w:t>2021</w:t>
      </w:r>
      <w:r w:rsidRPr="00AE37F7">
        <w:rPr>
          <w:rFonts w:ascii="Times New Roman" w:eastAsia="宋体" w:hAnsi="Times New Roman" w:cs="Times New Roman"/>
          <w:b/>
          <w:bCs/>
          <w:sz w:val="24"/>
        </w:rPr>
        <w:t>年度财务计划</w:t>
      </w:r>
      <w:r w:rsidRPr="00AE37F7">
        <w:rPr>
          <w:rFonts w:ascii="Times New Roman" w:eastAsia="宋体" w:hAnsi="Times New Roman" w:cs="Times New Roman"/>
          <w:b/>
          <w:bCs/>
          <w:sz w:val="24"/>
        </w:rPr>
        <w:t>&gt;</w:t>
      </w:r>
      <w:r w:rsidRPr="00AE37F7">
        <w:rPr>
          <w:rFonts w:ascii="Times New Roman" w:eastAsia="宋体" w:hAnsi="Times New Roman" w:cs="Times New Roman"/>
          <w:b/>
          <w:bCs/>
          <w:sz w:val="24"/>
        </w:rPr>
        <w:t>的议案</w:t>
      </w:r>
      <w:r w:rsidRPr="002B44DE">
        <w:rPr>
          <w:rFonts w:ascii="Times New Roman" w:eastAsia="宋体" w:hAnsi="Times New Roman" w:cs="Times New Roman"/>
          <w:b/>
          <w:bCs/>
          <w:sz w:val="24"/>
        </w:rPr>
        <w:t>》</w:t>
      </w:r>
    </w:p>
    <w:p w14:paraId="65CD341A" w14:textId="77777777" w:rsidR="00241CEF" w:rsidRPr="002B44DE" w:rsidRDefault="00241CEF" w:rsidP="00241CEF">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0C54BF3C" w14:textId="77777777" w:rsidR="00241CEF" w:rsidRDefault="00241CEF" w:rsidP="00241CEF">
      <w:pPr>
        <w:snapToGrid w:val="0"/>
        <w:spacing w:before="100" w:beforeAutospacing="1" w:afterLines="100" w:after="312"/>
        <w:ind w:firstLine="420"/>
        <w:rPr>
          <w:rFonts w:ascii="Times New Roman" w:eastAsia="宋体" w:hAnsi="Times New Roman" w:cs="Times New Roman"/>
          <w:sz w:val="24"/>
        </w:rPr>
      </w:pPr>
      <w:r w:rsidRPr="00C4103E">
        <w:rPr>
          <w:rFonts w:ascii="Times New Roman" w:eastAsia="宋体" w:hAnsi="Times New Roman" w:cs="Times New Roman" w:hint="eastAsia"/>
          <w:sz w:val="24"/>
        </w:rPr>
        <w:t>批准《公司</w:t>
      </w:r>
      <w:r w:rsidRPr="00C4103E">
        <w:rPr>
          <w:rFonts w:ascii="Times New Roman" w:eastAsia="宋体" w:hAnsi="Times New Roman" w:cs="Times New Roman"/>
          <w:sz w:val="24"/>
        </w:rPr>
        <w:t>2021</w:t>
      </w:r>
      <w:r w:rsidRPr="00C4103E">
        <w:rPr>
          <w:rFonts w:ascii="Times New Roman" w:eastAsia="宋体" w:hAnsi="Times New Roman" w:cs="Times New Roman"/>
          <w:sz w:val="24"/>
        </w:rPr>
        <w:t>年度财务计划》</w:t>
      </w:r>
      <w:r>
        <w:rPr>
          <w:rFonts w:ascii="Times New Roman" w:eastAsia="宋体" w:hAnsi="Times New Roman" w:cs="Times New Roman" w:hint="eastAsia"/>
          <w:sz w:val="24"/>
        </w:rPr>
        <w:t>。</w:t>
      </w:r>
    </w:p>
    <w:p w14:paraId="5DCE161E" w14:textId="7141178F"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lastRenderedPageBreak/>
        <w:t>通过《</w:t>
      </w:r>
      <w:r w:rsidRPr="002B44DE">
        <w:rPr>
          <w:rFonts w:ascii="Times New Roman" w:eastAsia="宋体" w:hAnsi="Times New Roman" w:cs="Times New Roman" w:hint="eastAsia"/>
          <w:b/>
          <w:bCs/>
          <w:sz w:val="24"/>
        </w:rPr>
        <w:t>关于</w:t>
      </w:r>
      <w:bookmarkStart w:id="5" w:name="_Hlk66977683"/>
      <w:r w:rsidRPr="002B44DE">
        <w:rPr>
          <w:rFonts w:ascii="Times New Roman" w:eastAsia="宋体" w:hAnsi="Times New Roman" w:cs="Times New Roman" w:hint="eastAsia"/>
          <w:b/>
          <w:bCs/>
          <w:sz w:val="24"/>
        </w:rPr>
        <w:t>聘任公司</w:t>
      </w:r>
      <w:r w:rsidRPr="002B44DE">
        <w:rPr>
          <w:rFonts w:ascii="Times New Roman" w:eastAsia="宋体" w:hAnsi="Times New Roman" w:cs="Times New Roman"/>
          <w:b/>
          <w:bCs/>
          <w:sz w:val="24"/>
        </w:rPr>
        <w:t>2021</w:t>
      </w:r>
      <w:r w:rsidRPr="002B44DE">
        <w:rPr>
          <w:rFonts w:ascii="Times New Roman" w:eastAsia="宋体" w:hAnsi="Times New Roman" w:cs="Times New Roman"/>
          <w:b/>
          <w:bCs/>
          <w:sz w:val="24"/>
        </w:rPr>
        <w:t>年中期财务报告审阅和年度财务报告审计会计师事务所的议案</w:t>
      </w:r>
      <w:bookmarkEnd w:id="5"/>
      <w:r w:rsidRPr="002B44DE">
        <w:rPr>
          <w:rFonts w:ascii="Times New Roman" w:eastAsia="宋体" w:hAnsi="Times New Roman" w:cs="Times New Roman"/>
          <w:b/>
          <w:bCs/>
          <w:sz w:val="24"/>
        </w:rPr>
        <w:t>》</w:t>
      </w:r>
    </w:p>
    <w:p w14:paraId="46336653" w14:textId="3C3A99D6"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7FE39705" w14:textId="14605B77"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建议继续聘任德勤华永会计师事务所（特殊普通合伙）和德勤•关黄陈方会计师行为公司</w:t>
      </w:r>
      <w:r w:rsidRPr="002B44DE">
        <w:rPr>
          <w:rFonts w:ascii="Times New Roman" w:eastAsia="宋体" w:hAnsi="Times New Roman" w:cs="Times New Roman"/>
          <w:sz w:val="24"/>
        </w:rPr>
        <w:t>2021</w:t>
      </w:r>
      <w:r w:rsidRPr="002B44DE">
        <w:rPr>
          <w:rFonts w:ascii="Times New Roman" w:eastAsia="宋体" w:hAnsi="Times New Roman" w:cs="Times New Roman"/>
          <w:sz w:val="24"/>
        </w:rPr>
        <w:t>年度中国企业会计准则和国际财务报告准则下的中期财务报告审阅和年度财务报告审计的审计师，收费保持不变，仍为</w:t>
      </w:r>
      <w:r w:rsidRPr="002B44DE">
        <w:rPr>
          <w:rFonts w:ascii="Times New Roman" w:eastAsia="宋体" w:hAnsi="Times New Roman" w:cs="Times New Roman"/>
          <w:sz w:val="24"/>
        </w:rPr>
        <w:t>1,035</w:t>
      </w:r>
      <w:r w:rsidRPr="002B44DE">
        <w:rPr>
          <w:rFonts w:ascii="Times New Roman" w:eastAsia="宋体" w:hAnsi="Times New Roman" w:cs="Times New Roman"/>
          <w:sz w:val="24"/>
        </w:rPr>
        <w:t>万元（税前）。</w:t>
      </w:r>
    </w:p>
    <w:p w14:paraId="5C663986" w14:textId="0F43ED26"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同意将</w:t>
      </w:r>
      <w:r w:rsidR="00A03551">
        <w:rPr>
          <w:rFonts w:ascii="Times New Roman" w:eastAsia="宋体" w:hAnsi="Times New Roman" w:cs="Times New Roman" w:hint="eastAsia"/>
          <w:sz w:val="24"/>
        </w:rPr>
        <w:t>关于</w:t>
      </w:r>
      <w:r w:rsidR="00A03551" w:rsidRPr="00A03551">
        <w:rPr>
          <w:rFonts w:ascii="Times New Roman" w:eastAsia="宋体" w:hAnsi="Times New Roman" w:cs="Times New Roman" w:hint="eastAsia"/>
          <w:sz w:val="24"/>
        </w:rPr>
        <w:t>聘任公司</w:t>
      </w:r>
      <w:r w:rsidR="00A03551" w:rsidRPr="00A03551">
        <w:rPr>
          <w:rFonts w:ascii="Times New Roman" w:eastAsia="宋体" w:hAnsi="Times New Roman" w:cs="Times New Roman"/>
          <w:sz w:val="24"/>
        </w:rPr>
        <w:t>2021</w:t>
      </w:r>
      <w:r w:rsidR="00A03551" w:rsidRPr="00A03551">
        <w:rPr>
          <w:rFonts w:ascii="Times New Roman" w:eastAsia="宋体" w:hAnsi="Times New Roman" w:cs="Times New Roman"/>
          <w:sz w:val="24"/>
        </w:rPr>
        <w:t>年中期财务报告审阅和年度财务报告审计会计师事务所的议案</w:t>
      </w:r>
      <w:r w:rsidRPr="002B44DE">
        <w:rPr>
          <w:rFonts w:ascii="Times New Roman" w:eastAsia="宋体" w:hAnsi="Times New Roman" w:cs="Times New Roman" w:hint="eastAsia"/>
          <w:sz w:val="24"/>
        </w:rPr>
        <w:t>提交公司</w:t>
      </w:r>
      <w:r w:rsidRPr="002B44DE">
        <w:rPr>
          <w:rFonts w:ascii="Times New Roman" w:eastAsia="宋体" w:hAnsi="Times New Roman" w:cs="Times New Roman"/>
          <w:sz w:val="24"/>
        </w:rPr>
        <w:t>2020</w:t>
      </w:r>
      <w:r w:rsidRPr="002B44DE">
        <w:rPr>
          <w:rFonts w:ascii="Times New Roman" w:eastAsia="宋体" w:hAnsi="Times New Roman" w:cs="Times New Roman"/>
          <w:sz w:val="24"/>
        </w:rPr>
        <w:t>年度股东周年大会审议。</w:t>
      </w:r>
    </w:p>
    <w:p w14:paraId="58B9BF77" w14:textId="1677BDE5" w:rsidR="002B44DE" w:rsidRPr="002B44DE" w:rsidRDefault="00995298" w:rsidP="002B44DE">
      <w:pPr>
        <w:snapToGrid w:val="0"/>
        <w:spacing w:before="100" w:beforeAutospacing="1" w:afterLines="100" w:after="312"/>
        <w:ind w:firstLine="420"/>
        <w:rPr>
          <w:rFonts w:ascii="Times New Roman" w:eastAsia="宋体" w:hAnsi="Times New Roman" w:cs="Times New Roman"/>
          <w:sz w:val="24"/>
        </w:rPr>
      </w:pPr>
      <w:bookmarkStart w:id="6" w:name="_Hlk66722380"/>
      <w:r>
        <w:rPr>
          <w:rFonts w:ascii="Times New Roman" w:eastAsia="宋体" w:hAnsi="Times New Roman" w:cs="Times New Roman" w:hint="eastAsia"/>
          <w:sz w:val="24"/>
        </w:rPr>
        <w:t>公司</w:t>
      </w:r>
      <w:r w:rsidRPr="00995298">
        <w:rPr>
          <w:rFonts w:ascii="Times New Roman" w:eastAsia="宋体" w:hAnsi="Times New Roman" w:cs="Times New Roman" w:hint="eastAsia"/>
          <w:sz w:val="24"/>
        </w:rPr>
        <w:t>独立</w:t>
      </w:r>
      <w:r w:rsidR="00102034">
        <w:rPr>
          <w:rFonts w:ascii="Times New Roman" w:eastAsia="宋体" w:hAnsi="Times New Roman" w:cs="Times New Roman" w:hint="eastAsia"/>
          <w:sz w:val="24"/>
        </w:rPr>
        <w:t>非执行</w:t>
      </w:r>
      <w:r w:rsidRPr="00995298">
        <w:rPr>
          <w:rFonts w:ascii="Times New Roman" w:eastAsia="宋体" w:hAnsi="Times New Roman" w:cs="Times New Roman" w:hint="eastAsia"/>
          <w:sz w:val="24"/>
        </w:rPr>
        <w:t>董事已事前认可并发表了同意的独立意</w:t>
      </w:r>
      <w:bookmarkEnd w:id="6"/>
      <w:r w:rsidRPr="00995298">
        <w:rPr>
          <w:rFonts w:ascii="Times New Roman" w:eastAsia="宋体" w:hAnsi="Times New Roman" w:cs="Times New Roman" w:hint="eastAsia"/>
          <w:sz w:val="24"/>
        </w:rPr>
        <w:t>见</w:t>
      </w:r>
      <w:r w:rsidR="002B44DE" w:rsidRPr="002B44DE">
        <w:rPr>
          <w:rFonts w:ascii="Times New Roman" w:eastAsia="宋体" w:hAnsi="Times New Roman" w:cs="Times New Roman" w:hint="eastAsia"/>
          <w:sz w:val="24"/>
        </w:rPr>
        <w:t>。</w:t>
      </w:r>
    </w:p>
    <w:p w14:paraId="68F326BF" w14:textId="77777777"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hint="eastAsia"/>
          <w:sz w:val="24"/>
        </w:rPr>
        <w:t>具体内容详见本公司另行发布的《中国中煤能源股份有限公司关于续聘会计师事务所的公告》。</w:t>
      </w:r>
    </w:p>
    <w:p w14:paraId="53226A84" w14:textId="4F77E5CE"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通过《</w:t>
      </w:r>
      <w:r w:rsidR="00C22485" w:rsidRPr="00C22485">
        <w:rPr>
          <w:rFonts w:ascii="Times New Roman" w:eastAsia="宋体" w:hAnsi="Times New Roman" w:cs="Times New Roman" w:hint="eastAsia"/>
          <w:b/>
          <w:bCs/>
          <w:sz w:val="24"/>
        </w:rPr>
        <w:t>关于</w:t>
      </w:r>
      <w:r w:rsidR="00C22485" w:rsidRPr="00C22485">
        <w:rPr>
          <w:rFonts w:ascii="Times New Roman" w:eastAsia="宋体" w:hAnsi="Times New Roman" w:cs="Times New Roman"/>
          <w:b/>
          <w:bCs/>
          <w:sz w:val="24"/>
        </w:rPr>
        <w:t>2021</w:t>
      </w:r>
      <w:r w:rsidR="00C22485" w:rsidRPr="00C22485">
        <w:rPr>
          <w:rFonts w:ascii="Times New Roman" w:eastAsia="宋体" w:hAnsi="Times New Roman" w:cs="Times New Roman"/>
          <w:b/>
          <w:bCs/>
          <w:sz w:val="24"/>
        </w:rPr>
        <w:t>年度公司董事、监事薪酬的议案</w:t>
      </w:r>
      <w:r w:rsidRPr="002B44DE">
        <w:rPr>
          <w:rFonts w:ascii="Times New Roman" w:eastAsia="宋体" w:hAnsi="Times New Roman" w:cs="Times New Roman"/>
          <w:b/>
          <w:bCs/>
          <w:sz w:val="24"/>
        </w:rPr>
        <w:t>》</w:t>
      </w:r>
    </w:p>
    <w:p w14:paraId="6A5D30D4" w14:textId="59CEFFFB"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53663B77" w14:textId="093AA69F" w:rsidR="00C22485" w:rsidRPr="00C22485"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同意将公司第四届董事会董事、监事会监事</w:t>
      </w:r>
      <w:r w:rsidRPr="00C22485">
        <w:rPr>
          <w:rFonts w:ascii="Times New Roman" w:eastAsia="宋体" w:hAnsi="Times New Roman" w:cs="Times New Roman"/>
          <w:sz w:val="24"/>
        </w:rPr>
        <w:t>2021</w:t>
      </w:r>
      <w:r w:rsidRPr="00C22485">
        <w:rPr>
          <w:rFonts w:ascii="Times New Roman" w:eastAsia="宋体" w:hAnsi="Times New Roman" w:cs="Times New Roman"/>
          <w:sz w:val="24"/>
        </w:rPr>
        <w:t>年度薪酬方案提交公司</w:t>
      </w:r>
      <w:r w:rsidRPr="00C22485">
        <w:rPr>
          <w:rFonts w:ascii="Times New Roman" w:eastAsia="宋体" w:hAnsi="Times New Roman" w:cs="Times New Roman"/>
          <w:sz w:val="24"/>
        </w:rPr>
        <w:t>2020</w:t>
      </w:r>
      <w:r w:rsidRPr="00C22485">
        <w:rPr>
          <w:rFonts w:ascii="Times New Roman" w:eastAsia="宋体" w:hAnsi="Times New Roman" w:cs="Times New Roman"/>
          <w:sz w:val="24"/>
        </w:rPr>
        <w:t>年度股东周年大会审议。</w:t>
      </w:r>
    </w:p>
    <w:p w14:paraId="14042C89" w14:textId="607AB5AC" w:rsidR="00C22485" w:rsidRPr="00C22485"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建议独立</w:t>
      </w:r>
      <w:r w:rsidR="002F7B2B">
        <w:rPr>
          <w:rFonts w:ascii="Times New Roman" w:eastAsia="宋体" w:hAnsi="Times New Roman" w:cs="Times New Roman" w:hint="eastAsia"/>
          <w:sz w:val="24"/>
        </w:rPr>
        <w:t>非执行</w:t>
      </w:r>
      <w:r w:rsidRPr="00C22485">
        <w:rPr>
          <w:rFonts w:ascii="Times New Roman" w:eastAsia="宋体" w:hAnsi="Times New Roman" w:cs="Times New Roman" w:hint="eastAsia"/>
          <w:sz w:val="24"/>
        </w:rPr>
        <w:t>董事</w:t>
      </w:r>
      <w:r w:rsidR="000D34F1" w:rsidRPr="000D34F1">
        <w:rPr>
          <w:rFonts w:ascii="Times New Roman" w:eastAsia="宋体" w:hAnsi="Times New Roman" w:cs="Times New Roman" w:hint="eastAsia"/>
          <w:sz w:val="24"/>
        </w:rPr>
        <w:t>年度薪酬标准为人民币</w:t>
      </w:r>
      <w:r w:rsidR="000D34F1" w:rsidRPr="000D34F1">
        <w:rPr>
          <w:rFonts w:ascii="Times New Roman" w:eastAsia="宋体" w:hAnsi="Times New Roman" w:cs="Times New Roman"/>
          <w:sz w:val="24"/>
        </w:rPr>
        <w:t>30</w:t>
      </w:r>
      <w:r w:rsidR="000D34F1" w:rsidRPr="000D34F1">
        <w:rPr>
          <w:rFonts w:ascii="Times New Roman" w:eastAsia="宋体" w:hAnsi="Times New Roman" w:cs="Times New Roman"/>
          <w:sz w:val="24"/>
        </w:rPr>
        <w:t>万元，退出现职的中央企业负责人担任独立</w:t>
      </w:r>
      <w:r w:rsidR="002F7B2B">
        <w:rPr>
          <w:rFonts w:ascii="Times New Roman" w:eastAsia="宋体" w:hAnsi="Times New Roman" w:cs="Times New Roman" w:hint="eastAsia"/>
          <w:sz w:val="24"/>
        </w:rPr>
        <w:t>非执行</w:t>
      </w:r>
      <w:r w:rsidR="000D34F1" w:rsidRPr="000D34F1">
        <w:rPr>
          <w:rFonts w:ascii="Times New Roman" w:eastAsia="宋体" w:hAnsi="Times New Roman" w:cs="Times New Roman"/>
          <w:sz w:val="24"/>
        </w:rPr>
        <w:t>董事按人民币</w:t>
      </w:r>
      <w:r w:rsidR="000D34F1" w:rsidRPr="000D34F1">
        <w:rPr>
          <w:rFonts w:ascii="Times New Roman" w:eastAsia="宋体" w:hAnsi="Times New Roman" w:cs="Times New Roman"/>
          <w:sz w:val="24"/>
        </w:rPr>
        <w:t>9</w:t>
      </w:r>
      <w:r w:rsidR="000D34F1" w:rsidRPr="000D34F1">
        <w:rPr>
          <w:rFonts w:ascii="Times New Roman" w:eastAsia="宋体" w:hAnsi="Times New Roman" w:cs="Times New Roman"/>
          <w:sz w:val="24"/>
        </w:rPr>
        <w:t>万元标准发放工作补贴（均为税前，根据任职时间按月发放，代扣代缴个人所得税，</w:t>
      </w:r>
      <w:r w:rsidRPr="00C22485">
        <w:rPr>
          <w:rFonts w:ascii="Times New Roman" w:eastAsia="宋体" w:hAnsi="Times New Roman" w:cs="Times New Roman"/>
          <w:sz w:val="24"/>
        </w:rPr>
        <w:t>按实际履职时间</w:t>
      </w:r>
      <w:r w:rsidR="000C486B">
        <w:rPr>
          <w:rFonts w:ascii="Times New Roman" w:eastAsia="宋体" w:hAnsi="Times New Roman" w:cs="Times New Roman" w:hint="eastAsia"/>
          <w:sz w:val="24"/>
        </w:rPr>
        <w:t>计算</w:t>
      </w:r>
      <w:r w:rsidRPr="00C22485">
        <w:rPr>
          <w:rFonts w:ascii="Times New Roman" w:eastAsia="宋体" w:hAnsi="Times New Roman" w:cs="Times New Roman"/>
          <w:sz w:val="24"/>
        </w:rPr>
        <w:t>）。其他董事不在公司领取薪酬。</w:t>
      </w:r>
    </w:p>
    <w:p w14:paraId="242CC9EC" w14:textId="77777777" w:rsidR="000D34F1"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监事的薪酬在现工作岗位的单位领取。</w:t>
      </w:r>
    </w:p>
    <w:p w14:paraId="3CCB752A" w14:textId="69C420D7" w:rsidR="00C22485"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董事、监事参加公司董事会、监事会、股东大会会议及董事会、监事会组织的相关活动的差旅费用由公司负担。</w:t>
      </w:r>
    </w:p>
    <w:p w14:paraId="5C0FBE42" w14:textId="329EAFAF" w:rsidR="00995298" w:rsidRDefault="00995298" w:rsidP="00C22485">
      <w:pPr>
        <w:snapToGrid w:val="0"/>
        <w:spacing w:before="100" w:beforeAutospacing="1" w:afterLines="100" w:after="312"/>
        <w:ind w:firstLine="420"/>
        <w:rPr>
          <w:rFonts w:ascii="Times New Roman" w:eastAsia="宋体" w:hAnsi="Times New Roman" w:cs="Times New Roman"/>
          <w:sz w:val="24"/>
        </w:rPr>
      </w:pPr>
      <w:bookmarkStart w:id="7" w:name="_Hlk66722411"/>
      <w:r>
        <w:rPr>
          <w:rFonts w:ascii="Times New Roman" w:eastAsia="宋体" w:hAnsi="Times New Roman" w:cs="Times New Roman" w:hint="eastAsia"/>
          <w:sz w:val="24"/>
        </w:rPr>
        <w:t>公司</w:t>
      </w:r>
      <w:r w:rsidRPr="00995298">
        <w:rPr>
          <w:rFonts w:ascii="Times New Roman" w:eastAsia="宋体" w:hAnsi="Times New Roman" w:cs="Times New Roman" w:hint="eastAsia"/>
          <w:sz w:val="24"/>
        </w:rPr>
        <w:t>独立</w:t>
      </w:r>
      <w:r w:rsidR="00174A50">
        <w:rPr>
          <w:rFonts w:ascii="Times New Roman" w:eastAsia="宋体" w:hAnsi="Times New Roman" w:cs="Times New Roman" w:hint="eastAsia"/>
          <w:sz w:val="24"/>
        </w:rPr>
        <w:t>非执行</w:t>
      </w:r>
      <w:r w:rsidRPr="00995298">
        <w:rPr>
          <w:rFonts w:ascii="Times New Roman" w:eastAsia="宋体" w:hAnsi="Times New Roman" w:cs="Times New Roman" w:hint="eastAsia"/>
          <w:sz w:val="24"/>
        </w:rPr>
        <w:t>董事已发表了同意的独立意见。</w:t>
      </w:r>
      <w:bookmarkEnd w:id="7"/>
    </w:p>
    <w:p w14:paraId="57F796A2" w14:textId="2EF1BC07"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批准《</w:t>
      </w:r>
      <w:r w:rsidR="00C22485" w:rsidRPr="00C22485">
        <w:rPr>
          <w:rFonts w:ascii="Times New Roman" w:eastAsia="宋体" w:hAnsi="Times New Roman" w:cs="Times New Roman" w:hint="eastAsia"/>
          <w:b/>
          <w:bCs/>
          <w:sz w:val="24"/>
        </w:rPr>
        <w:t>关于</w:t>
      </w:r>
      <w:r w:rsidR="00C22485" w:rsidRPr="00C22485">
        <w:rPr>
          <w:rFonts w:ascii="Times New Roman" w:eastAsia="宋体" w:hAnsi="Times New Roman" w:cs="Times New Roman"/>
          <w:b/>
          <w:bCs/>
          <w:sz w:val="24"/>
        </w:rPr>
        <w:t>&lt;</w:t>
      </w:r>
      <w:r w:rsidR="00C22485" w:rsidRPr="00C22485">
        <w:rPr>
          <w:rFonts w:ascii="Times New Roman" w:eastAsia="宋体" w:hAnsi="Times New Roman" w:cs="Times New Roman"/>
          <w:b/>
          <w:bCs/>
          <w:sz w:val="24"/>
        </w:rPr>
        <w:t>公司</w:t>
      </w:r>
      <w:r w:rsidR="00C22485" w:rsidRPr="00C22485">
        <w:rPr>
          <w:rFonts w:ascii="Times New Roman" w:eastAsia="宋体" w:hAnsi="Times New Roman" w:cs="Times New Roman"/>
          <w:b/>
          <w:bCs/>
          <w:sz w:val="24"/>
        </w:rPr>
        <w:t>2020</w:t>
      </w:r>
      <w:r w:rsidR="00C22485" w:rsidRPr="00C22485">
        <w:rPr>
          <w:rFonts w:ascii="Times New Roman" w:eastAsia="宋体" w:hAnsi="Times New Roman" w:cs="Times New Roman"/>
          <w:b/>
          <w:bCs/>
          <w:sz w:val="24"/>
        </w:rPr>
        <w:t>年度内部控制评价报告</w:t>
      </w:r>
      <w:r w:rsidR="00C22485" w:rsidRPr="00C22485">
        <w:rPr>
          <w:rFonts w:ascii="Times New Roman" w:eastAsia="宋体" w:hAnsi="Times New Roman" w:cs="Times New Roman"/>
          <w:b/>
          <w:bCs/>
          <w:sz w:val="24"/>
        </w:rPr>
        <w:t>&gt;</w:t>
      </w:r>
      <w:r w:rsidR="00C22485" w:rsidRPr="00C22485">
        <w:rPr>
          <w:rFonts w:ascii="Times New Roman" w:eastAsia="宋体" w:hAnsi="Times New Roman" w:cs="Times New Roman"/>
          <w:b/>
          <w:bCs/>
          <w:sz w:val="24"/>
        </w:rPr>
        <w:t>的议案</w:t>
      </w:r>
      <w:r w:rsidRPr="002B44DE">
        <w:rPr>
          <w:rFonts w:ascii="Times New Roman" w:eastAsia="宋体" w:hAnsi="Times New Roman" w:cs="Times New Roman"/>
          <w:b/>
          <w:bCs/>
          <w:sz w:val="24"/>
        </w:rPr>
        <w:t>》</w:t>
      </w:r>
    </w:p>
    <w:p w14:paraId="505AA5BC" w14:textId="11B93FA3"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4094F1D1" w14:textId="2C0FF672"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批准《公司</w:t>
      </w:r>
      <w:r w:rsidRPr="002B44DE">
        <w:rPr>
          <w:rFonts w:ascii="Times New Roman" w:eastAsia="宋体" w:hAnsi="Times New Roman" w:cs="Times New Roman"/>
          <w:sz w:val="24"/>
        </w:rPr>
        <w:t>2</w:t>
      </w:r>
      <w:r w:rsidR="00C22485">
        <w:rPr>
          <w:rFonts w:ascii="Times New Roman" w:eastAsia="宋体" w:hAnsi="Times New Roman" w:cs="Times New Roman"/>
          <w:sz w:val="24"/>
        </w:rPr>
        <w:t>020</w:t>
      </w:r>
      <w:r w:rsidRPr="002B44DE">
        <w:rPr>
          <w:rFonts w:ascii="Times New Roman" w:eastAsia="宋体" w:hAnsi="Times New Roman" w:cs="Times New Roman"/>
          <w:sz w:val="24"/>
        </w:rPr>
        <w:t>年度内部控制评价报告》。</w:t>
      </w:r>
    </w:p>
    <w:p w14:paraId="2D0DB492" w14:textId="09289397" w:rsidR="002B44DE" w:rsidRPr="002B44DE" w:rsidRDefault="002B44DE" w:rsidP="002B44DE">
      <w:pPr>
        <w:numPr>
          <w:ilvl w:val="0"/>
          <w:numId w:val="3"/>
        </w:numPr>
        <w:snapToGrid w:val="0"/>
        <w:spacing w:before="100" w:beforeAutospacing="1" w:afterLines="100" w:after="312"/>
        <w:rPr>
          <w:rFonts w:ascii="Times New Roman" w:eastAsia="宋体" w:hAnsi="Times New Roman" w:cs="Times New Roman"/>
          <w:b/>
          <w:bCs/>
          <w:sz w:val="24"/>
        </w:rPr>
      </w:pPr>
      <w:r w:rsidRPr="002B44DE">
        <w:rPr>
          <w:rFonts w:ascii="Times New Roman" w:eastAsia="宋体" w:hAnsi="Times New Roman" w:cs="Times New Roman"/>
          <w:b/>
          <w:bCs/>
          <w:sz w:val="24"/>
        </w:rPr>
        <w:t>批准《</w:t>
      </w:r>
      <w:r w:rsidR="00C22485" w:rsidRPr="00C22485">
        <w:rPr>
          <w:rFonts w:ascii="Times New Roman" w:eastAsia="宋体" w:hAnsi="Times New Roman" w:cs="Times New Roman" w:hint="eastAsia"/>
          <w:b/>
          <w:bCs/>
          <w:sz w:val="24"/>
        </w:rPr>
        <w:t>关于</w:t>
      </w:r>
      <w:r w:rsidR="00C22485" w:rsidRPr="00C22485">
        <w:rPr>
          <w:rFonts w:ascii="Times New Roman" w:eastAsia="宋体" w:hAnsi="Times New Roman" w:cs="Times New Roman"/>
          <w:b/>
          <w:bCs/>
          <w:sz w:val="24"/>
        </w:rPr>
        <w:t>&lt;</w:t>
      </w:r>
      <w:r w:rsidR="00C22485" w:rsidRPr="00C22485">
        <w:rPr>
          <w:rFonts w:ascii="Times New Roman" w:eastAsia="宋体" w:hAnsi="Times New Roman" w:cs="Times New Roman"/>
          <w:b/>
          <w:bCs/>
          <w:sz w:val="24"/>
        </w:rPr>
        <w:t>公司</w:t>
      </w:r>
      <w:r w:rsidR="00C22485" w:rsidRPr="00C22485">
        <w:rPr>
          <w:rFonts w:ascii="Times New Roman" w:eastAsia="宋体" w:hAnsi="Times New Roman" w:cs="Times New Roman"/>
          <w:b/>
          <w:bCs/>
          <w:sz w:val="24"/>
        </w:rPr>
        <w:t>2020</w:t>
      </w:r>
      <w:r w:rsidR="00C22485" w:rsidRPr="00C22485">
        <w:rPr>
          <w:rFonts w:ascii="Times New Roman" w:eastAsia="宋体" w:hAnsi="Times New Roman" w:cs="Times New Roman"/>
          <w:b/>
          <w:bCs/>
          <w:sz w:val="24"/>
        </w:rPr>
        <w:t>年度社会责任报告</w:t>
      </w:r>
      <w:r w:rsidR="00C22485" w:rsidRPr="00C22485">
        <w:rPr>
          <w:rFonts w:ascii="Times New Roman" w:eastAsia="宋体" w:hAnsi="Times New Roman" w:cs="Times New Roman"/>
          <w:b/>
          <w:bCs/>
          <w:sz w:val="24"/>
        </w:rPr>
        <w:t>&gt;</w:t>
      </w:r>
      <w:r w:rsidR="00C22485" w:rsidRPr="00C22485">
        <w:rPr>
          <w:rFonts w:ascii="Times New Roman" w:eastAsia="宋体" w:hAnsi="Times New Roman" w:cs="Times New Roman"/>
          <w:b/>
          <w:bCs/>
          <w:sz w:val="24"/>
        </w:rPr>
        <w:t>的议案</w:t>
      </w:r>
      <w:r w:rsidRPr="002B44DE">
        <w:rPr>
          <w:rFonts w:ascii="Times New Roman" w:eastAsia="宋体" w:hAnsi="Times New Roman" w:cs="Times New Roman"/>
          <w:b/>
          <w:bCs/>
          <w:sz w:val="24"/>
        </w:rPr>
        <w:t>》</w:t>
      </w:r>
    </w:p>
    <w:p w14:paraId="01D5101F" w14:textId="2C3F0D9C"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lastRenderedPageBreak/>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65D828E3" w14:textId="74E7E96B" w:rsidR="002B44DE" w:rsidRDefault="002B44DE" w:rsidP="002B44DE">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批准《公司</w:t>
      </w:r>
      <w:r w:rsidRPr="002B44DE">
        <w:rPr>
          <w:rFonts w:ascii="Times New Roman" w:eastAsia="宋体" w:hAnsi="Times New Roman" w:cs="Times New Roman"/>
          <w:sz w:val="24"/>
        </w:rPr>
        <w:t>20</w:t>
      </w:r>
      <w:r w:rsidR="00C22485">
        <w:rPr>
          <w:rFonts w:ascii="Times New Roman" w:eastAsia="宋体" w:hAnsi="Times New Roman" w:cs="Times New Roman"/>
          <w:sz w:val="24"/>
        </w:rPr>
        <w:t>20</w:t>
      </w:r>
      <w:r w:rsidRPr="002B44DE">
        <w:rPr>
          <w:rFonts w:ascii="Times New Roman" w:eastAsia="宋体" w:hAnsi="Times New Roman" w:cs="Times New Roman"/>
          <w:sz w:val="24"/>
        </w:rPr>
        <w:t>年</w:t>
      </w:r>
      <w:r w:rsidRPr="002B44DE">
        <w:rPr>
          <w:rFonts w:ascii="Times New Roman" w:eastAsia="宋体" w:hAnsi="Times New Roman" w:cs="Times New Roman" w:hint="eastAsia"/>
          <w:sz w:val="24"/>
        </w:rPr>
        <w:t>度</w:t>
      </w:r>
      <w:r w:rsidRPr="002B44DE">
        <w:rPr>
          <w:rFonts w:ascii="Times New Roman" w:eastAsia="宋体" w:hAnsi="Times New Roman" w:cs="Times New Roman"/>
          <w:sz w:val="24"/>
        </w:rPr>
        <w:t>社会责任报告》。</w:t>
      </w:r>
    </w:p>
    <w:p w14:paraId="55ED3E18" w14:textId="0660ED5A" w:rsidR="00C22485" w:rsidRPr="002B44DE" w:rsidRDefault="00C22485" w:rsidP="00C22485">
      <w:pPr>
        <w:numPr>
          <w:ilvl w:val="0"/>
          <w:numId w:val="3"/>
        </w:numPr>
        <w:snapToGrid w:val="0"/>
        <w:spacing w:before="100" w:beforeAutospacing="1" w:afterLines="100" w:after="312"/>
        <w:rPr>
          <w:rFonts w:ascii="Times New Roman" w:eastAsia="宋体" w:hAnsi="Times New Roman" w:cs="Times New Roman"/>
          <w:b/>
          <w:bCs/>
          <w:sz w:val="24"/>
        </w:rPr>
      </w:pPr>
      <w:r>
        <w:rPr>
          <w:rFonts w:ascii="Times New Roman" w:eastAsia="宋体" w:hAnsi="Times New Roman" w:cs="Times New Roman" w:hint="eastAsia"/>
          <w:b/>
          <w:bCs/>
          <w:sz w:val="24"/>
        </w:rPr>
        <w:t>通过</w:t>
      </w:r>
      <w:r w:rsidRPr="002B44DE">
        <w:rPr>
          <w:rFonts w:ascii="Times New Roman" w:eastAsia="宋体" w:hAnsi="Times New Roman" w:cs="Times New Roman"/>
          <w:b/>
          <w:bCs/>
          <w:sz w:val="24"/>
        </w:rPr>
        <w:t>《</w:t>
      </w:r>
      <w:r w:rsidRPr="00C22485">
        <w:rPr>
          <w:rFonts w:ascii="Times New Roman" w:eastAsia="宋体" w:hAnsi="Times New Roman" w:cs="Times New Roman" w:hint="eastAsia"/>
          <w:b/>
          <w:bCs/>
          <w:sz w:val="24"/>
        </w:rPr>
        <w:t>关于选举公司执行董事的议案</w:t>
      </w:r>
      <w:r w:rsidRPr="002B44DE">
        <w:rPr>
          <w:rFonts w:ascii="Times New Roman" w:eastAsia="宋体" w:hAnsi="Times New Roman" w:cs="Times New Roman"/>
          <w:b/>
          <w:bCs/>
          <w:sz w:val="24"/>
        </w:rPr>
        <w:t>》</w:t>
      </w:r>
    </w:p>
    <w:p w14:paraId="09740BE5" w14:textId="77777777" w:rsidR="00C22485" w:rsidRPr="002B44DE" w:rsidRDefault="00C22485" w:rsidP="00C22485">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10CDCBAB" w14:textId="77777777" w:rsidR="00C22485" w:rsidRPr="00C22485"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同意提名王树东先生为公司第四届董事会执行董事候选人。</w:t>
      </w:r>
    </w:p>
    <w:p w14:paraId="77C73149" w14:textId="039EA8F1" w:rsidR="00C22485"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上述执行董事候选人尚待本届董事会作为提名人提交公司</w:t>
      </w:r>
      <w:r w:rsidRPr="00C22485">
        <w:rPr>
          <w:rFonts w:ascii="Times New Roman" w:eastAsia="宋体" w:hAnsi="Times New Roman" w:cs="Times New Roman"/>
          <w:sz w:val="24"/>
        </w:rPr>
        <w:t>2020</w:t>
      </w:r>
      <w:r w:rsidRPr="00C22485">
        <w:rPr>
          <w:rFonts w:ascii="Times New Roman" w:eastAsia="宋体" w:hAnsi="Times New Roman" w:cs="Times New Roman"/>
          <w:sz w:val="24"/>
        </w:rPr>
        <w:t>年度股东周年大会审议，任期自公司</w:t>
      </w:r>
      <w:r w:rsidRPr="00C22485">
        <w:rPr>
          <w:rFonts w:ascii="Times New Roman" w:eastAsia="宋体" w:hAnsi="Times New Roman" w:cs="Times New Roman"/>
          <w:sz w:val="24"/>
        </w:rPr>
        <w:t>2020</w:t>
      </w:r>
      <w:r w:rsidRPr="00C22485">
        <w:rPr>
          <w:rFonts w:ascii="Times New Roman" w:eastAsia="宋体" w:hAnsi="Times New Roman" w:cs="Times New Roman"/>
          <w:sz w:val="24"/>
        </w:rPr>
        <w:t>年度股东周年大会决议通过之日起至公司第四届董事会任期届满之日止。</w:t>
      </w:r>
    </w:p>
    <w:p w14:paraId="78C3D61A" w14:textId="57F9FE74" w:rsidR="00995298" w:rsidRDefault="00995298" w:rsidP="00C22485">
      <w:pPr>
        <w:snapToGrid w:val="0"/>
        <w:spacing w:before="100" w:beforeAutospacing="1" w:afterLines="100" w:after="312"/>
        <w:ind w:firstLine="420"/>
        <w:rPr>
          <w:rFonts w:ascii="Times New Roman" w:eastAsia="宋体" w:hAnsi="Times New Roman" w:cs="Times New Roman"/>
          <w:sz w:val="24"/>
        </w:rPr>
      </w:pPr>
      <w:r>
        <w:rPr>
          <w:rFonts w:ascii="Times New Roman" w:eastAsia="宋体" w:hAnsi="Times New Roman" w:cs="Times New Roman" w:hint="eastAsia"/>
          <w:sz w:val="24"/>
        </w:rPr>
        <w:t>公司</w:t>
      </w:r>
      <w:r w:rsidRPr="00995298">
        <w:rPr>
          <w:rFonts w:ascii="Times New Roman" w:eastAsia="宋体" w:hAnsi="Times New Roman" w:cs="Times New Roman" w:hint="eastAsia"/>
          <w:sz w:val="24"/>
        </w:rPr>
        <w:t>独立</w:t>
      </w:r>
      <w:r w:rsidR="007C62C8">
        <w:rPr>
          <w:rFonts w:ascii="Times New Roman" w:eastAsia="宋体" w:hAnsi="Times New Roman" w:cs="Times New Roman" w:hint="eastAsia"/>
          <w:sz w:val="24"/>
        </w:rPr>
        <w:t>非执行</w:t>
      </w:r>
      <w:r w:rsidRPr="00995298">
        <w:rPr>
          <w:rFonts w:ascii="Times New Roman" w:eastAsia="宋体" w:hAnsi="Times New Roman" w:cs="Times New Roman" w:hint="eastAsia"/>
          <w:sz w:val="24"/>
        </w:rPr>
        <w:t>董事已发表了同意的独立意见。</w:t>
      </w:r>
    </w:p>
    <w:p w14:paraId="6E82CA61" w14:textId="50260B38" w:rsidR="00C22485" w:rsidRPr="002B44DE" w:rsidRDefault="00C22485" w:rsidP="00C22485">
      <w:pPr>
        <w:numPr>
          <w:ilvl w:val="0"/>
          <w:numId w:val="3"/>
        </w:numPr>
        <w:snapToGrid w:val="0"/>
        <w:spacing w:before="100" w:beforeAutospacing="1" w:afterLines="100" w:after="312"/>
        <w:rPr>
          <w:rFonts w:ascii="Times New Roman" w:eastAsia="宋体" w:hAnsi="Times New Roman" w:cs="Times New Roman"/>
          <w:b/>
          <w:bCs/>
          <w:sz w:val="24"/>
        </w:rPr>
      </w:pPr>
      <w:r>
        <w:rPr>
          <w:rFonts w:ascii="Times New Roman" w:eastAsia="宋体" w:hAnsi="Times New Roman" w:cs="Times New Roman" w:hint="eastAsia"/>
          <w:b/>
          <w:bCs/>
          <w:sz w:val="24"/>
        </w:rPr>
        <w:t>通过</w:t>
      </w:r>
      <w:r w:rsidRPr="002B44DE">
        <w:rPr>
          <w:rFonts w:ascii="Times New Roman" w:eastAsia="宋体" w:hAnsi="Times New Roman" w:cs="Times New Roman"/>
          <w:b/>
          <w:bCs/>
          <w:sz w:val="24"/>
        </w:rPr>
        <w:t>《</w:t>
      </w:r>
      <w:r w:rsidRPr="00C22485">
        <w:rPr>
          <w:rFonts w:ascii="Times New Roman" w:eastAsia="宋体" w:hAnsi="Times New Roman" w:cs="Times New Roman" w:hint="eastAsia"/>
          <w:b/>
          <w:bCs/>
          <w:sz w:val="24"/>
        </w:rPr>
        <w:t>关于控股股东申请变更到期的避免同业竞争承诺的议案</w:t>
      </w:r>
      <w:r w:rsidRPr="002B44DE">
        <w:rPr>
          <w:rFonts w:ascii="Times New Roman" w:eastAsia="宋体" w:hAnsi="Times New Roman" w:cs="Times New Roman"/>
          <w:b/>
          <w:bCs/>
          <w:sz w:val="24"/>
        </w:rPr>
        <w:t>》</w:t>
      </w:r>
    </w:p>
    <w:p w14:paraId="2A9ACB00" w14:textId="5325186D" w:rsidR="00C22485" w:rsidRPr="002B44DE" w:rsidRDefault="00C22485" w:rsidP="00C22485">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4</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1AECB486" w14:textId="04B3F4F2" w:rsidR="00C22485" w:rsidRPr="00C22485"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同意中国中煤能源集团有限公司（以下简称“中煤集团”）出具的《</w:t>
      </w:r>
      <w:r w:rsidR="00A03551" w:rsidRPr="00A03551">
        <w:rPr>
          <w:rFonts w:ascii="Times New Roman" w:eastAsia="宋体" w:hAnsi="Times New Roman" w:cs="Times New Roman" w:hint="eastAsia"/>
          <w:sz w:val="24"/>
        </w:rPr>
        <w:t>关于进一步避免与中国中煤能源股份有限公司同业竞争的承诺函</w:t>
      </w:r>
      <w:r w:rsidRPr="00C22485">
        <w:rPr>
          <w:rFonts w:ascii="Times New Roman" w:eastAsia="宋体" w:hAnsi="Times New Roman" w:cs="Times New Roman" w:hint="eastAsia"/>
          <w:sz w:val="24"/>
        </w:rPr>
        <w:t>》的履行期限延长至</w:t>
      </w:r>
      <w:r w:rsidRPr="00C22485">
        <w:rPr>
          <w:rFonts w:ascii="Times New Roman" w:eastAsia="宋体" w:hAnsi="Times New Roman" w:cs="Times New Roman"/>
          <w:sz w:val="24"/>
        </w:rPr>
        <w:t>2028</w:t>
      </w:r>
      <w:r w:rsidRPr="00C22485">
        <w:rPr>
          <w:rFonts w:ascii="Times New Roman" w:eastAsia="宋体" w:hAnsi="Times New Roman" w:cs="Times New Roman"/>
          <w:sz w:val="24"/>
        </w:rPr>
        <w:t>年</w:t>
      </w:r>
      <w:r w:rsidRPr="00C22485">
        <w:rPr>
          <w:rFonts w:ascii="Times New Roman" w:eastAsia="宋体" w:hAnsi="Times New Roman" w:cs="Times New Roman"/>
          <w:sz w:val="24"/>
        </w:rPr>
        <w:t>5</w:t>
      </w:r>
      <w:r w:rsidRPr="00C22485">
        <w:rPr>
          <w:rFonts w:ascii="Times New Roman" w:eastAsia="宋体" w:hAnsi="Times New Roman" w:cs="Times New Roman"/>
          <w:sz w:val="24"/>
        </w:rPr>
        <w:t>月</w:t>
      </w:r>
      <w:r w:rsidRPr="00C22485">
        <w:rPr>
          <w:rFonts w:ascii="Times New Roman" w:eastAsia="宋体" w:hAnsi="Times New Roman" w:cs="Times New Roman"/>
          <w:sz w:val="24"/>
        </w:rPr>
        <w:t>11</w:t>
      </w:r>
      <w:r w:rsidRPr="00C22485">
        <w:rPr>
          <w:rFonts w:ascii="Times New Roman" w:eastAsia="宋体" w:hAnsi="Times New Roman" w:cs="Times New Roman"/>
          <w:sz w:val="24"/>
        </w:rPr>
        <w:t>日，并结合实际情况将承诺内容变更为</w:t>
      </w:r>
      <w:r w:rsidR="00DD4D09">
        <w:rPr>
          <w:rFonts w:ascii="Times New Roman" w:eastAsia="宋体" w:hAnsi="Times New Roman" w:cs="Times New Roman" w:hint="eastAsia"/>
          <w:sz w:val="24"/>
        </w:rPr>
        <w:t>“</w:t>
      </w:r>
      <w:r w:rsidRPr="00C22485">
        <w:rPr>
          <w:rFonts w:ascii="Times New Roman" w:eastAsia="宋体" w:hAnsi="Times New Roman" w:cs="Times New Roman"/>
          <w:sz w:val="24"/>
        </w:rPr>
        <w:t>在</w:t>
      </w:r>
      <w:r w:rsidRPr="00C22485">
        <w:rPr>
          <w:rFonts w:ascii="Times New Roman" w:eastAsia="宋体" w:hAnsi="Times New Roman" w:cs="Times New Roman"/>
          <w:sz w:val="24"/>
        </w:rPr>
        <w:t>2028</w:t>
      </w:r>
      <w:r w:rsidRPr="00C22485">
        <w:rPr>
          <w:rFonts w:ascii="Times New Roman" w:eastAsia="宋体" w:hAnsi="Times New Roman" w:cs="Times New Roman"/>
          <w:sz w:val="24"/>
        </w:rPr>
        <w:t>年</w:t>
      </w:r>
      <w:r w:rsidRPr="00C22485">
        <w:rPr>
          <w:rFonts w:ascii="Times New Roman" w:eastAsia="宋体" w:hAnsi="Times New Roman" w:cs="Times New Roman"/>
          <w:sz w:val="24"/>
        </w:rPr>
        <w:t>5</w:t>
      </w:r>
      <w:r w:rsidRPr="00C22485">
        <w:rPr>
          <w:rFonts w:ascii="Times New Roman" w:eastAsia="宋体" w:hAnsi="Times New Roman" w:cs="Times New Roman"/>
          <w:sz w:val="24"/>
        </w:rPr>
        <w:t>月</w:t>
      </w:r>
      <w:r w:rsidRPr="00C22485">
        <w:rPr>
          <w:rFonts w:ascii="Times New Roman" w:eastAsia="宋体" w:hAnsi="Times New Roman" w:cs="Times New Roman"/>
          <w:sz w:val="24"/>
        </w:rPr>
        <w:t>11</w:t>
      </w:r>
      <w:r w:rsidRPr="00C22485">
        <w:rPr>
          <w:rFonts w:ascii="Times New Roman" w:eastAsia="宋体" w:hAnsi="Times New Roman" w:cs="Times New Roman"/>
          <w:sz w:val="24"/>
        </w:rPr>
        <w:t>日前，在符合注入上市公司的法定条件下，经中煤能源按照适用法律法规及公司章程履行相应的董事会或股东大会程序后，中煤集团将与中煤能源存在同业竞争的资源发展公司和华昱公司的股权注入中煤能源。</w:t>
      </w:r>
      <w:r w:rsidR="00DD4D09">
        <w:rPr>
          <w:rFonts w:ascii="Times New Roman" w:eastAsia="宋体" w:hAnsi="Times New Roman" w:cs="Times New Roman" w:hint="eastAsia"/>
          <w:sz w:val="24"/>
        </w:rPr>
        <w:t>”</w:t>
      </w:r>
      <w:r w:rsidRPr="00C22485">
        <w:rPr>
          <w:rFonts w:ascii="Times New Roman" w:eastAsia="宋体" w:hAnsi="Times New Roman" w:cs="Times New Roman"/>
          <w:sz w:val="24"/>
        </w:rPr>
        <w:t>除该变更外，中煤集团将继续遵守</w:t>
      </w:r>
      <w:r w:rsidR="001E685D">
        <w:rPr>
          <w:rFonts w:ascii="Times New Roman" w:eastAsia="宋体" w:hAnsi="Times New Roman" w:cs="Times New Roman" w:hint="eastAsia"/>
          <w:sz w:val="24"/>
        </w:rPr>
        <w:t>其与公司签署的</w:t>
      </w:r>
      <w:r w:rsidRPr="00C22485">
        <w:rPr>
          <w:rFonts w:ascii="Times New Roman" w:eastAsia="宋体" w:hAnsi="Times New Roman" w:cs="Times New Roman"/>
          <w:sz w:val="24"/>
        </w:rPr>
        <w:t>《不竞争协议》的约定，以避免与公司之间可能的潜在同业竞争。</w:t>
      </w:r>
    </w:p>
    <w:p w14:paraId="64524901" w14:textId="06C89CD1" w:rsidR="0021095F" w:rsidRDefault="00C22485" w:rsidP="00D063F0">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本议案涉及公司控股股东中煤集团申请变更到期的避免同业竞争承诺事项，关联董事彭毅、都基安</w:t>
      </w:r>
      <w:r w:rsidR="00940B4B">
        <w:rPr>
          <w:rFonts w:ascii="Times New Roman" w:eastAsia="宋体" w:hAnsi="Times New Roman" w:cs="Times New Roman" w:hint="eastAsia"/>
          <w:sz w:val="24"/>
        </w:rPr>
        <w:t>和</w:t>
      </w:r>
      <w:r w:rsidRPr="00C22485">
        <w:rPr>
          <w:rFonts w:ascii="Times New Roman" w:eastAsia="宋体" w:hAnsi="Times New Roman" w:cs="Times New Roman" w:hint="eastAsia"/>
          <w:sz w:val="24"/>
        </w:rPr>
        <w:t>赵荣哲已回避表决，其余</w:t>
      </w:r>
      <w:r w:rsidRPr="00C22485">
        <w:rPr>
          <w:rFonts w:ascii="Times New Roman" w:eastAsia="宋体" w:hAnsi="Times New Roman" w:cs="Times New Roman"/>
          <w:sz w:val="24"/>
        </w:rPr>
        <w:t>4</w:t>
      </w:r>
      <w:r w:rsidRPr="00C22485">
        <w:rPr>
          <w:rFonts w:ascii="Times New Roman" w:eastAsia="宋体" w:hAnsi="Times New Roman" w:cs="Times New Roman"/>
          <w:sz w:val="24"/>
        </w:rPr>
        <w:t>名非关联董事一致同意。</w:t>
      </w:r>
    </w:p>
    <w:p w14:paraId="77F8156E" w14:textId="1D93A41B" w:rsidR="00A03551" w:rsidRDefault="00A03551" w:rsidP="00D063F0">
      <w:pPr>
        <w:snapToGrid w:val="0"/>
        <w:spacing w:before="100" w:beforeAutospacing="1" w:afterLines="100" w:after="312"/>
        <w:ind w:firstLine="420"/>
        <w:rPr>
          <w:rFonts w:ascii="Times New Roman" w:eastAsia="宋体" w:hAnsi="Times New Roman" w:cs="Times New Roman"/>
          <w:sz w:val="24"/>
        </w:rPr>
      </w:pPr>
      <w:r w:rsidRPr="00A03551">
        <w:rPr>
          <w:rFonts w:ascii="Times New Roman" w:eastAsia="宋体" w:hAnsi="Times New Roman" w:cs="Times New Roman" w:hint="eastAsia"/>
          <w:sz w:val="24"/>
        </w:rPr>
        <w:t>同意将关于控股股东申请变更到期的避免同业竞争承诺的议案提交公司</w:t>
      </w:r>
      <w:r w:rsidRPr="00A03551">
        <w:rPr>
          <w:rFonts w:ascii="Times New Roman" w:eastAsia="宋体" w:hAnsi="Times New Roman" w:cs="Times New Roman"/>
          <w:sz w:val="24"/>
        </w:rPr>
        <w:t>2020</w:t>
      </w:r>
      <w:r w:rsidRPr="00A03551">
        <w:rPr>
          <w:rFonts w:ascii="Times New Roman" w:eastAsia="宋体" w:hAnsi="Times New Roman" w:cs="Times New Roman"/>
          <w:sz w:val="24"/>
        </w:rPr>
        <w:t>年度股东周年大会审议。</w:t>
      </w:r>
    </w:p>
    <w:p w14:paraId="5C757DB6" w14:textId="78631427" w:rsidR="0021095F" w:rsidRDefault="00995298" w:rsidP="00D063F0">
      <w:pPr>
        <w:snapToGrid w:val="0"/>
        <w:spacing w:before="100" w:beforeAutospacing="1" w:afterLines="100" w:after="312"/>
        <w:ind w:firstLine="420"/>
        <w:rPr>
          <w:rFonts w:ascii="Times New Roman" w:eastAsia="宋体" w:hAnsi="Times New Roman" w:cs="Times New Roman"/>
          <w:sz w:val="24"/>
        </w:rPr>
      </w:pPr>
      <w:r>
        <w:rPr>
          <w:rFonts w:ascii="Times New Roman" w:eastAsia="宋体" w:hAnsi="Times New Roman" w:cs="Times New Roman" w:hint="eastAsia"/>
          <w:sz w:val="24"/>
        </w:rPr>
        <w:t>公司</w:t>
      </w:r>
      <w:r w:rsidRPr="00995298">
        <w:rPr>
          <w:rFonts w:ascii="Times New Roman" w:eastAsia="宋体" w:hAnsi="Times New Roman" w:cs="Times New Roman" w:hint="eastAsia"/>
          <w:sz w:val="24"/>
        </w:rPr>
        <w:t>独立</w:t>
      </w:r>
      <w:r w:rsidR="00AA469B">
        <w:rPr>
          <w:rFonts w:ascii="Times New Roman" w:eastAsia="宋体" w:hAnsi="Times New Roman" w:cs="Times New Roman" w:hint="eastAsia"/>
          <w:sz w:val="24"/>
        </w:rPr>
        <w:t>非执行</w:t>
      </w:r>
      <w:r w:rsidRPr="00995298">
        <w:rPr>
          <w:rFonts w:ascii="Times New Roman" w:eastAsia="宋体" w:hAnsi="Times New Roman" w:cs="Times New Roman" w:hint="eastAsia"/>
          <w:sz w:val="24"/>
        </w:rPr>
        <w:t>董事已发表了同意的独立意见</w:t>
      </w:r>
      <w:r w:rsidR="00C22485" w:rsidRPr="00C22485">
        <w:rPr>
          <w:rFonts w:ascii="Times New Roman" w:eastAsia="宋体" w:hAnsi="Times New Roman" w:cs="Times New Roman"/>
          <w:sz w:val="24"/>
        </w:rPr>
        <w:t>。</w:t>
      </w:r>
    </w:p>
    <w:p w14:paraId="2BB481BF" w14:textId="43C7A0ED" w:rsidR="00C22485" w:rsidRDefault="00C22485" w:rsidP="00D063F0">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sz w:val="24"/>
        </w:rPr>
        <w:t>具体内容详见公司另行发布的《</w:t>
      </w:r>
      <w:r w:rsidR="00D063F0" w:rsidRPr="00D063F0">
        <w:rPr>
          <w:rFonts w:ascii="Times New Roman" w:eastAsia="宋体" w:hAnsi="Times New Roman" w:cs="Times New Roman" w:hint="eastAsia"/>
          <w:sz w:val="24"/>
        </w:rPr>
        <w:t>中国中煤能源股份有限公司关于控股股东申请变更避免同业竞争承诺的公告</w:t>
      </w:r>
      <w:r w:rsidRPr="00C22485">
        <w:rPr>
          <w:rFonts w:ascii="Times New Roman" w:eastAsia="宋体" w:hAnsi="Times New Roman" w:cs="Times New Roman"/>
          <w:sz w:val="24"/>
        </w:rPr>
        <w:t>》。</w:t>
      </w:r>
    </w:p>
    <w:p w14:paraId="74B8C212" w14:textId="066F564F" w:rsidR="00C22485" w:rsidRPr="002B44DE" w:rsidRDefault="00C22485">
      <w:pPr>
        <w:numPr>
          <w:ilvl w:val="0"/>
          <w:numId w:val="3"/>
        </w:numPr>
        <w:snapToGrid w:val="0"/>
        <w:spacing w:before="100" w:beforeAutospacing="1" w:afterLines="100" w:after="312"/>
        <w:rPr>
          <w:rFonts w:ascii="Times New Roman" w:eastAsia="宋体" w:hAnsi="Times New Roman" w:cs="Times New Roman"/>
          <w:b/>
          <w:bCs/>
          <w:sz w:val="24"/>
        </w:rPr>
      </w:pPr>
      <w:del w:id="8" w:author="赵宇婷" w:date="2021-03-23T17:00:00Z">
        <w:r w:rsidDel="00F50528">
          <w:rPr>
            <w:rFonts w:ascii="Times New Roman" w:eastAsia="宋体" w:hAnsi="Times New Roman" w:cs="Times New Roman" w:hint="eastAsia"/>
            <w:b/>
            <w:bCs/>
            <w:sz w:val="24"/>
          </w:rPr>
          <w:delText>通过</w:delText>
        </w:r>
      </w:del>
      <w:ins w:id="9" w:author="赵宇婷" w:date="2021-03-23T17:00:00Z">
        <w:r w:rsidR="00F50528">
          <w:rPr>
            <w:rFonts w:ascii="Times New Roman" w:eastAsia="宋体" w:hAnsi="Times New Roman" w:cs="Times New Roman" w:hint="eastAsia"/>
            <w:b/>
            <w:bCs/>
            <w:sz w:val="24"/>
          </w:rPr>
          <w:t>批准</w:t>
        </w:r>
      </w:ins>
      <w:r w:rsidRPr="002B44DE">
        <w:rPr>
          <w:rFonts w:ascii="Times New Roman" w:eastAsia="宋体" w:hAnsi="Times New Roman" w:cs="Times New Roman"/>
          <w:b/>
          <w:bCs/>
          <w:sz w:val="24"/>
        </w:rPr>
        <w:t>《</w:t>
      </w:r>
      <w:r w:rsidR="00C24254" w:rsidRPr="00C24254">
        <w:rPr>
          <w:rFonts w:ascii="Times New Roman" w:eastAsia="宋体" w:hAnsi="Times New Roman" w:cs="Times New Roman" w:hint="eastAsia"/>
          <w:b/>
          <w:bCs/>
          <w:sz w:val="24"/>
        </w:rPr>
        <w:t>关于召开公司</w:t>
      </w:r>
      <w:r w:rsidR="00C24254" w:rsidRPr="00C24254">
        <w:rPr>
          <w:rFonts w:ascii="Times New Roman" w:eastAsia="宋体" w:hAnsi="Times New Roman" w:cs="Times New Roman"/>
          <w:b/>
          <w:bCs/>
          <w:sz w:val="24"/>
        </w:rPr>
        <w:t>2020</w:t>
      </w:r>
      <w:r w:rsidR="00C24254" w:rsidRPr="00C24254">
        <w:rPr>
          <w:rFonts w:ascii="Times New Roman" w:eastAsia="宋体" w:hAnsi="Times New Roman" w:cs="Times New Roman"/>
          <w:b/>
          <w:bCs/>
          <w:sz w:val="24"/>
        </w:rPr>
        <w:t>年度股东周年大会的议案</w:t>
      </w:r>
      <w:r w:rsidRPr="002B44DE">
        <w:rPr>
          <w:rFonts w:ascii="Times New Roman" w:eastAsia="宋体" w:hAnsi="Times New Roman" w:cs="Times New Roman"/>
          <w:b/>
          <w:bCs/>
          <w:sz w:val="24"/>
        </w:rPr>
        <w:t>》</w:t>
      </w:r>
    </w:p>
    <w:p w14:paraId="6EFA1835" w14:textId="538BBF4C" w:rsidR="00C22485" w:rsidRPr="002B44DE" w:rsidRDefault="00C22485" w:rsidP="00C22485">
      <w:pPr>
        <w:snapToGrid w:val="0"/>
        <w:spacing w:before="100" w:beforeAutospacing="1" w:afterLines="100" w:after="312"/>
        <w:ind w:firstLine="420"/>
        <w:rPr>
          <w:rFonts w:ascii="Times New Roman" w:eastAsia="宋体" w:hAnsi="Times New Roman" w:cs="Times New Roman"/>
          <w:sz w:val="24"/>
        </w:rPr>
      </w:pPr>
      <w:r w:rsidRPr="002B44DE">
        <w:rPr>
          <w:rFonts w:ascii="Times New Roman" w:eastAsia="宋体" w:hAnsi="Times New Roman" w:cs="Times New Roman"/>
          <w:sz w:val="24"/>
        </w:rPr>
        <w:t>赞成票：</w:t>
      </w:r>
      <w:r>
        <w:rPr>
          <w:rFonts w:ascii="Times New Roman" w:eastAsia="宋体" w:hAnsi="Times New Roman" w:cs="Times New Roman"/>
          <w:sz w:val="24"/>
        </w:rPr>
        <w:t>7</w:t>
      </w:r>
      <w:r>
        <w:rPr>
          <w:rFonts w:ascii="Times New Roman" w:eastAsia="宋体" w:hAnsi="Times New Roman" w:cs="Times New Roman"/>
          <w:sz w:val="24"/>
        </w:rPr>
        <w:t>票</w:t>
      </w:r>
      <w:r w:rsidRPr="002B44DE">
        <w:rPr>
          <w:rFonts w:ascii="Times New Roman" w:eastAsia="宋体" w:hAnsi="Times New Roman" w:cs="Times New Roman"/>
          <w:sz w:val="24"/>
        </w:rPr>
        <w:t>，</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反对票：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r w:rsidRPr="002B44DE">
        <w:rPr>
          <w:rFonts w:ascii="Times New Roman" w:eastAsia="宋体" w:hAnsi="Times New Roman" w:cs="Times New Roman"/>
          <w:sz w:val="24"/>
        </w:rPr>
        <w:t xml:space="preserve"> </w:t>
      </w:r>
      <w:r w:rsidRPr="002B44DE">
        <w:rPr>
          <w:rFonts w:ascii="Times New Roman" w:eastAsia="宋体" w:hAnsi="Times New Roman" w:cs="Times New Roman"/>
          <w:sz w:val="24"/>
        </w:rPr>
        <w:t>弃权票：</w:t>
      </w:r>
      <w:r w:rsidRPr="002B44DE">
        <w:rPr>
          <w:rFonts w:ascii="Times New Roman" w:eastAsia="宋体" w:hAnsi="Times New Roman" w:cs="Times New Roman"/>
          <w:sz w:val="24"/>
        </w:rPr>
        <w:t>0</w:t>
      </w:r>
      <w:r w:rsidRPr="002B44DE">
        <w:rPr>
          <w:rFonts w:ascii="Times New Roman" w:eastAsia="宋体" w:hAnsi="Times New Roman" w:cs="Times New Roman"/>
          <w:sz w:val="24"/>
        </w:rPr>
        <w:t>票。</w:t>
      </w:r>
    </w:p>
    <w:p w14:paraId="7FF2AAEC" w14:textId="798FAC79" w:rsidR="00C22485" w:rsidRPr="002B44DE" w:rsidRDefault="00C22485" w:rsidP="00C22485">
      <w:pPr>
        <w:snapToGrid w:val="0"/>
        <w:spacing w:before="100" w:beforeAutospacing="1" w:afterLines="100" w:after="312"/>
        <w:ind w:firstLine="420"/>
        <w:rPr>
          <w:rFonts w:ascii="Times New Roman" w:eastAsia="宋体" w:hAnsi="Times New Roman" w:cs="Times New Roman"/>
          <w:sz w:val="24"/>
        </w:rPr>
      </w:pPr>
      <w:r w:rsidRPr="00C22485">
        <w:rPr>
          <w:rFonts w:ascii="Times New Roman" w:eastAsia="宋体" w:hAnsi="Times New Roman" w:cs="Times New Roman" w:hint="eastAsia"/>
          <w:sz w:val="24"/>
        </w:rPr>
        <w:t>同意定于</w:t>
      </w:r>
      <w:del w:id="10" w:author="赵宇婷" w:date="2021-03-23T20:11:00Z">
        <w:r w:rsidRPr="00C22485" w:rsidDel="00FD3396">
          <w:rPr>
            <w:rFonts w:ascii="Times New Roman" w:eastAsia="宋体" w:hAnsi="Times New Roman" w:cs="Times New Roman"/>
            <w:sz w:val="24"/>
          </w:rPr>
          <w:delText>2021</w:delText>
        </w:r>
        <w:r w:rsidRPr="00C22485" w:rsidDel="00FD3396">
          <w:rPr>
            <w:rFonts w:ascii="Times New Roman" w:eastAsia="宋体" w:hAnsi="Times New Roman" w:cs="Times New Roman"/>
            <w:sz w:val="24"/>
          </w:rPr>
          <w:delText>年</w:delText>
        </w:r>
        <w:r w:rsidRPr="00C22485" w:rsidDel="00FD3396">
          <w:rPr>
            <w:rFonts w:ascii="Times New Roman" w:eastAsia="宋体" w:hAnsi="Times New Roman" w:cs="Times New Roman"/>
            <w:sz w:val="24"/>
          </w:rPr>
          <w:delText>5</w:delText>
        </w:r>
        <w:r w:rsidRPr="00C22485" w:rsidDel="00FD3396">
          <w:rPr>
            <w:rFonts w:ascii="Times New Roman" w:eastAsia="宋体" w:hAnsi="Times New Roman" w:cs="Times New Roman"/>
            <w:sz w:val="24"/>
          </w:rPr>
          <w:delText>月</w:delText>
        </w:r>
        <w:r w:rsidRPr="00C22485" w:rsidDel="00FD3396">
          <w:rPr>
            <w:rFonts w:ascii="Times New Roman" w:eastAsia="宋体" w:hAnsi="Times New Roman" w:cs="Times New Roman"/>
            <w:sz w:val="24"/>
          </w:rPr>
          <w:delText>11</w:delText>
        </w:r>
        <w:r w:rsidRPr="00C22485" w:rsidDel="00FD3396">
          <w:rPr>
            <w:rFonts w:ascii="Times New Roman" w:eastAsia="宋体" w:hAnsi="Times New Roman" w:cs="Times New Roman"/>
            <w:sz w:val="24"/>
          </w:rPr>
          <w:delText>日下午</w:delText>
        </w:r>
        <w:bookmarkStart w:id="11" w:name="_GoBack"/>
        <w:r w:rsidRPr="00C22485" w:rsidDel="00FD3396">
          <w:rPr>
            <w:rFonts w:ascii="Times New Roman" w:eastAsia="宋体" w:hAnsi="Times New Roman" w:cs="Times New Roman"/>
            <w:sz w:val="24"/>
          </w:rPr>
          <w:delText>15</w:delText>
        </w:r>
      </w:del>
      <w:bookmarkEnd w:id="11"/>
      <w:ins w:id="12" w:author="赵宇婷" w:date="2021-03-23T20:11:00Z">
        <w:r w:rsidR="00FD3396" w:rsidRPr="00C22485">
          <w:rPr>
            <w:rFonts w:ascii="Times New Roman" w:eastAsia="宋体" w:hAnsi="Times New Roman" w:cs="Times New Roman"/>
            <w:sz w:val="24"/>
          </w:rPr>
          <w:t>2021</w:t>
        </w:r>
        <w:r w:rsidR="00FD3396" w:rsidRPr="00C22485">
          <w:rPr>
            <w:rFonts w:ascii="Times New Roman" w:eastAsia="宋体" w:hAnsi="Times New Roman" w:cs="Times New Roman"/>
            <w:sz w:val="24"/>
          </w:rPr>
          <w:t>年</w:t>
        </w:r>
        <w:r w:rsidR="00FD3396" w:rsidRPr="00C22485">
          <w:rPr>
            <w:rFonts w:ascii="Times New Roman" w:eastAsia="宋体" w:hAnsi="Times New Roman" w:cs="Times New Roman"/>
            <w:sz w:val="24"/>
          </w:rPr>
          <w:t>5</w:t>
        </w:r>
        <w:r w:rsidR="00FD3396" w:rsidRPr="00C22485">
          <w:rPr>
            <w:rFonts w:ascii="Times New Roman" w:eastAsia="宋体" w:hAnsi="Times New Roman" w:cs="Times New Roman"/>
            <w:sz w:val="24"/>
          </w:rPr>
          <w:t>月</w:t>
        </w:r>
        <w:r w:rsidR="00FD3396" w:rsidRPr="00C22485">
          <w:rPr>
            <w:rFonts w:ascii="Times New Roman" w:eastAsia="宋体" w:hAnsi="Times New Roman" w:cs="Times New Roman"/>
            <w:sz w:val="24"/>
          </w:rPr>
          <w:t>11</w:t>
        </w:r>
        <w:r w:rsidR="00FD3396" w:rsidRPr="00C22485">
          <w:rPr>
            <w:rFonts w:ascii="Times New Roman" w:eastAsia="宋体" w:hAnsi="Times New Roman" w:cs="Times New Roman"/>
            <w:sz w:val="24"/>
          </w:rPr>
          <w:t>日下午</w:t>
        </w:r>
        <w:r w:rsidR="00FD3396">
          <w:rPr>
            <w:rFonts w:ascii="Times New Roman" w:eastAsia="宋体" w:hAnsi="Times New Roman" w:cs="Times New Roman" w:hint="eastAsia"/>
            <w:sz w:val="24"/>
          </w:rPr>
          <w:t>3</w:t>
        </w:r>
      </w:ins>
      <w:r w:rsidRPr="00C22485">
        <w:rPr>
          <w:rFonts w:ascii="Times New Roman" w:eastAsia="宋体" w:hAnsi="Times New Roman" w:cs="Times New Roman"/>
          <w:sz w:val="24"/>
        </w:rPr>
        <w:t>点</w:t>
      </w:r>
      <w:r w:rsidRPr="00C22485">
        <w:rPr>
          <w:rFonts w:ascii="Times New Roman" w:eastAsia="宋体" w:hAnsi="Times New Roman" w:cs="Times New Roman"/>
          <w:sz w:val="24"/>
        </w:rPr>
        <w:t>00</w:t>
      </w:r>
      <w:r w:rsidRPr="00C22485">
        <w:rPr>
          <w:rFonts w:ascii="Times New Roman" w:eastAsia="宋体" w:hAnsi="Times New Roman" w:cs="Times New Roman"/>
          <w:sz w:val="24"/>
        </w:rPr>
        <w:t>分，在北</w:t>
      </w:r>
      <w:r w:rsidRPr="00C22485">
        <w:rPr>
          <w:rFonts w:ascii="Times New Roman" w:eastAsia="宋体" w:hAnsi="Times New Roman" w:cs="Times New Roman"/>
          <w:sz w:val="24"/>
        </w:rPr>
        <w:lastRenderedPageBreak/>
        <w:t>京市朝阳区黄寺大街</w:t>
      </w:r>
      <w:r w:rsidRPr="00C22485">
        <w:rPr>
          <w:rFonts w:ascii="Times New Roman" w:eastAsia="宋体" w:hAnsi="Times New Roman" w:cs="Times New Roman"/>
          <w:sz w:val="24"/>
        </w:rPr>
        <w:t xml:space="preserve"> 1</w:t>
      </w:r>
      <w:r w:rsidRPr="00C22485">
        <w:rPr>
          <w:rFonts w:ascii="Times New Roman" w:eastAsia="宋体" w:hAnsi="Times New Roman" w:cs="Times New Roman"/>
          <w:sz w:val="24"/>
        </w:rPr>
        <w:t>号中煤大厦召开公司</w:t>
      </w:r>
      <w:r w:rsidRPr="00C22485">
        <w:rPr>
          <w:rFonts w:ascii="Times New Roman" w:eastAsia="宋体" w:hAnsi="Times New Roman" w:cs="Times New Roman"/>
          <w:sz w:val="24"/>
        </w:rPr>
        <w:t>2020</w:t>
      </w:r>
      <w:r w:rsidRPr="00C22485">
        <w:rPr>
          <w:rFonts w:ascii="Times New Roman" w:eastAsia="宋体" w:hAnsi="Times New Roman" w:cs="Times New Roman"/>
          <w:sz w:val="24"/>
        </w:rPr>
        <w:t>年度股东周年大会，有关事宜详见公司另行发布的《中国中煤能源股份有限公司关于召开</w:t>
      </w:r>
      <w:r w:rsidRPr="00C22485">
        <w:rPr>
          <w:rFonts w:ascii="Times New Roman" w:eastAsia="宋体" w:hAnsi="Times New Roman" w:cs="Times New Roman"/>
          <w:sz w:val="24"/>
        </w:rPr>
        <w:t>2020</w:t>
      </w:r>
      <w:r w:rsidRPr="00C22485">
        <w:rPr>
          <w:rFonts w:ascii="Times New Roman" w:eastAsia="宋体" w:hAnsi="Times New Roman" w:cs="Times New Roman"/>
          <w:sz w:val="24"/>
        </w:rPr>
        <w:t>年度股东周年大会的通知》。</w:t>
      </w:r>
    </w:p>
    <w:p w14:paraId="30A56C14" w14:textId="77777777" w:rsidR="002B44DE" w:rsidRPr="002B44DE" w:rsidRDefault="002B44DE" w:rsidP="002B44DE">
      <w:pPr>
        <w:snapToGrid w:val="0"/>
        <w:spacing w:before="100" w:beforeAutospacing="1" w:afterLines="100" w:after="312"/>
        <w:ind w:firstLine="420"/>
        <w:rPr>
          <w:rFonts w:ascii="Times New Roman" w:eastAsia="宋体" w:hAnsi="Times New Roman" w:cs="Times New Roman"/>
          <w:sz w:val="24"/>
          <w:szCs w:val="24"/>
        </w:rPr>
      </w:pPr>
      <w:r w:rsidRPr="002B44DE">
        <w:rPr>
          <w:rFonts w:ascii="Times New Roman" w:eastAsia="宋体" w:hAnsi="Times New Roman" w:cs="Times New Roman"/>
          <w:sz w:val="24"/>
          <w:szCs w:val="24"/>
        </w:rPr>
        <w:t>特此公告。</w:t>
      </w:r>
    </w:p>
    <w:p w14:paraId="2D0BC7FF" w14:textId="77777777" w:rsidR="002B44DE" w:rsidRPr="002B44DE" w:rsidRDefault="002B44DE" w:rsidP="002B44DE">
      <w:pPr>
        <w:snapToGrid w:val="0"/>
        <w:spacing w:before="100" w:beforeAutospacing="1" w:afterLines="100" w:after="312"/>
        <w:jc w:val="right"/>
        <w:rPr>
          <w:rFonts w:ascii="Times New Roman" w:eastAsia="宋体" w:hAnsi="Times New Roman" w:cs="Times New Roman"/>
          <w:sz w:val="24"/>
          <w:szCs w:val="24"/>
        </w:rPr>
      </w:pPr>
      <w:r w:rsidRPr="002B44DE">
        <w:rPr>
          <w:rFonts w:ascii="Times New Roman" w:eastAsia="宋体" w:hAnsi="Times New Roman" w:cs="Times New Roman"/>
          <w:sz w:val="24"/>
          <w:szCs w:val="24"/>
        </w:rPr>
        <w:t>中国中煤能源股份有限公司</w:t>
      </w:r>
    </w:p>
    <w:p w14:paraId="78585902" w14:textId="5934BA8B" w:rsidR="001509B4" w:rsidRDefault="002B44DE" w:rsidP="00062709">
      <w:pPr>
        <w:snapToGrid w:val="0"/>
        <w:spacing w:before="100" w:beforeAutospacing="1" w:afterLines="100" w:after="312"/>
        <w:ind w:right="480"/>
        <w:jc w:val="right"/>
      </w:pPr>
      <w:r w:rsidRPr="002B44DE">
        <w:rPr>
          <w:rFonts w:ascii="Times New Roman" w:eastAsia="宋体" w:hAnsi="Times New Roman" w:cs="Times New Roman" w:hint="eastAsia"/>
          <w:sz w:val="24"/>
          <w:szCs w:val="24"/>
        </w:rPr>
        <w:t>20</w:t>
      </w:r>
      <w:r w:rsidRPr="002B44DE">
        <w:rPr>
          <w:rFonts w:ascii="Times New Roman" w:eastAsia="宋体" w:hAnsi="Times New Roman" w:cs="Times New Roman"/>
          <w:sz w:val="24"/>
          <w:szCs w:val="24"/>
        </w:rPr>
        <w:t>2</w:t>
      </w:r>
      <w:r w:rsidR="007D01CB">
        <w:rPr>
          <w:rFonts w:ascii="Times New Roman" w:eastAsia="宋体" w:hAnsi="Times New Roman" w:cs="Times New Roman"/>
          <w:sz w:val="24"/>
          <w:szCs w:val="24"/>
        </w:rPr>
        <w:t>1</w:t>
      </w:r>
      <w:r w:rsidRPr="002B44DE">
        <w:rPr>
          <w:rFonts w:ascii="Times New Roman" w:eastAsia="宋体" w:hAnsi="Times New Roman" w:cs="Times New Roman"/>
          <w:sz w:val="24"/>
          <w:szCs w:val="24"/>
        </w:rPr>
        <w:t>年</w:t>
      </w:r>
      <w:r w:rsidRPr="002B44DE">
        <w:rPr>
          <w:rFonts w:ascii="Times New Roman" w:eastAsia="宋体" w:hAnsi="Times New Roman" w:cs="Times New Roman" w:hint="eastAsia"/>
          <w:sz w:val="24"/>
          <w:szCs w:val="24"/>
        </w:rPr>
        <w:t>3</w:t>
      </w:r>
      <w:r w:rsidRPr="002B44DE">
        <w:rPr>
          <w:rFonts w:ascii="Times New Roman" w:eastAsia="宋体" w:hAnsi="Times New Roman" w:cs="Times New Roman"/>
          <w:sz w:val="24"/>
          <w:szCs w:val="24"/>
        </w:rPr>
        <w:t>月</w:t>
      </w:r>
      <w:r w:rsidRPr="002B44DE">
        <w:rPr>
          <w:rFonts w:ascii="Times New Roman" w:eastAsia="宋体" w:hAnsi="Times New Roman" w:cs="Times New Roman"/>
          <w:sz w:val="24"/>
          <w:szCs w:val="24"/>
        </w:rPr>
        <w:t>2</w:t>
      </w:r>
      <w:r w:rsidR="007D01CB">
        <w:rPr>
          <w:rFonts w:ascii="Times New Roman" w:eastAsia="宋体" w:hAnsi="Times New Roman" w:cs="Times New Roman"/>
          <w:sz w:val="24"/>
          <w:szCs w:val="24"/>
        </w:rPr>
        <w:t>4</w:t>
      </w:r>
      <w:r w:rsidRPr="002B44DE">
        <w:rPr>
          <w:rFonts w:ascii="Times New Roman" w:eastAsia="宋体" w:hAnsi="Times New Roman" w:cs="Times New Roman"/>
          <w:sz w:val="24"/>
          <w:szCs w:val="24"/>
        </w:rPr>
        <w:t>日</w:t>
      </w:r>
    </w:p>
    <w:sectPr w:rsidR="001509B4">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79D0" w14:textId="77777777" w:rsidR="00476F0E" w:rsidRDefault="00476F0E">
      <w:r>
        <w:separator/>
      </w:r>
    </w:p>
  </w:endnote>
  <w:endnote w:type="continuationSeparator" w:id="0">
    <w:p w14:paraId="44CEF93A" w14:textId="77777777" w:rsidR="00476F0E" w:rsidRDefault="004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1661" w14:textId="77777777" w:rsidR="001F5184" w:rsidRDefault="007D01CB">
    <w:pPr>
      <w:pStyle w:val="a5"/>
      <w:framePr w:wrap="around" w:vAnchor="text" w:hAnchor="margin" w:xAlign="center" w:y="1"/>
      <w:rPr>
        <w:rStyle w:val="a3"/>
      </w:rPr>
    </w:pPr>
    <w:r>
      <w:fldChar w:fldCharType="begin"/>
    </w:r>
    <w:r>
      <w:rPr>
        <w:rStyle w:val="a3"/>
      </w:rPr>
      <w:instrText xml:space="preserve">PAGE  </w:instrText>
    </w:r>
    <w:r>
      <w:fldChar w:fldCharType="end"/>
    </w:r>
  </w:p>
  <w:p w14:paraId="6F40493F" w14:textId="77777777" w:rsidR="001F5184" w:rsidRDefault="00476F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0059" w14:textId="77777777" w:rsidR="001F5184" w:rsidRDefault="007D01CB">
    <w:pPr>
      <w:pStyle w:val="a5"/>
      <w:framePr w:wrap="around" w:vAnchor="text" w:hAnchor="margin" w:xAlign="center" w:y="1"/>
      <w:rPr>
        <w:rStyle w:val="a3"/>
      </w:rPr>
    </w:pPr>
    <w:r>
      <w:fldChar w:fldCharType="begin"/>
    </w:r>
    <w:r>
      <w:rPr>
        <w:rStyle w:val="a3"/>
      </w:rPr>
      <w:instrText xml:space="preserve">PAGE  </w:instrText>
    </w:r>
    <w:r>
      <w:fldChar w:fldCharType="separate"/>
    </w:r>
    <w:r w:rsidR="00FD3396">
      <w:rPr>
        <w:rStyle w:val="a3"/>
        <w:noProof/>
      </w:rPr>
      <w:t>5</w:t>
    </w:r>
    <w:r>
      <w:fldChar w:fldCharType="end"/>
    </w:r>
  </w:p>
  <w:p w14:paraId="28F72083" w14:textId="77777777" w:rsidR="001F5184" w:rsidRDefault="00476F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6C1A" w14:textId="77777777" w:rsidR="00476F0E" w:rsidRDefault="00476F0E">
      <w:r>
        <w:separator/>
      </w:r>
    </w:p>
  </w:footnote>
  <w:footnote w:type="continuationSeparator" w:id="0">
    <w:p w14:paraId="13616866" w14:textId="77777777" w:rsidR="00476F0E" w:rsidRDefault="0047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594A" w14:textId="77777777" w:rsidR="001F5184" w:rsidRDefault="00476F0E">
    <w:pPr>
      <w:pStyle w:val="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948"/>
    <w:multiLevelType w:val="multilevel"/>
    <w:tmpl w:val="147E4948"/>
    <w:lvl w:ilvl="0">
      <w:start w:val="1"/>
      <w:numFmt w:val="japaneseCounting"/>
      <w:lvlText w:val="%1、"/>
      <w:lvlJc w:val="left"/>
      <w:pPr>
        <w:tabs>
          <w:tab w:val="num" w:pos="720"/>
        </w:tabs>
        <w:ind w:left="720" w:hanging="720"/>
      </w:pPr>
      <w:rPr>
        <w:rFonts w:hAnsi="Arial" w:hint="default"/>
      </w:rPr>
    </w:lvl>
    <w:lvl w:ilvl="1">
      <w:start w:val="2"/>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5CAE562"/>
    <w:multiLevelType w:val="singleLevel"/>
    <w:tmpl w:val="55CAE562"/>
    <w:lvl w:ilvl="0">
      <w:start w:val="1"/>
      <w:numFmt w:val="decimal"/>
      <w:suff w:val="nothing"/>
      <w:lvlText w:val="%1、"/>
      <w:lvlJc w:val="left"/>
    </w:lvl>
  </w:abstractNum>
  <w:abstractNum w:abstractNumId="2">
    <w:nsid w:val="72F320CF"/>
    <w:multiLevelType w:val="multilevel"/>
    <w:tmpl w:val="72F320C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yuan">
    <w15:presenceInfo w15:providerId="None" w15:userId="jia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D5"/>
    <w:rsid w:val="00006D0A"/>
    <w:rsid w:val="00062709"/>
    <w:rsid w:val="000856AA"/>
    <w:rsid w:val="000A7F00"/>
    <w:rsid w:val="000C486B"/>
    <w:rsid w:val="000D34F1"/>
    <w:rsid w:val="00102034"/>
    <w:rsid w:val="001509B4"/>
    <w:rsid w:val="00174A50"/>
    <w:rsid w:val="001E685D"/>
    <w:rsid w:val="001F7B9E"/>
    <w:rsid w:val="0021095F"/>
    <w:rsid w:val="00220B24"/>
    <w:rsid w:val="00241CEF"/>
    <w:rsid w:val="0024768C"/>
    <w:rsid w:val="00295296"/>
    <w:rsid w:val="002A6407"/>
    <w:rsid w:val="002B2F48"/>
    <w:rsid w:val="002B44DE"/>
    <w:rsid w:val="002F21D5"/>
    <w:rsid w:val="002F7B2B"/>
    <w:rsid w:val="00371477"/>
    <w:rsid w:val="00373102"/>
    <w:rsid w:val="00476F0E"/>
    <w:rsid w:val="004D6B30"/>
    <w:rsid w:val="00512248"/>
    <w:rsid w:val="00541413"/>
    <w:rsid w:val="005603CD"/>
    <w:rsid w:val="005A06D5"/>
    <w:rsid w:val="005C502E"/>
    <w:rsid w:val="005D3C33"/>
    <w:rsid w:val="0061722C"/>
    <w:rsid w:val="006B5E4C"/>
    <w:rsid w:val="00707F7F"/>
    <w:rsid w:val="00726392"/>
    <w:rsid w:val="00757A46"/>
    <w:rsid w:val="00782607"/>
    <w:rsid w:val="007B547B"/>
    <w:rsid w:val="007C62C8"/>
    <w:rsid w:val="007D01CB"/>
    <w:rsid w:val="008A5635"/>
    <w:rsid w:val="008A6610"/>
    <w:rsid w:val="008F373C"/>
    <w:rsid w:val="00940B4B"/>
    <w:rsid w:val="00952A26"/>
    <w:rsid w:val="00955056"/>
    <w:rsid w:val="00993A2F"/>
    <w:rsid w:val="00995298"/>
    <w:rsid w:val="009C06BC"/>
    <w:rsid w:val="009D5A8B"/>
    <w:rsid w:val="00A03551"/>
    <w:rsid w:val="00A06222"/>
    <w:rsid w:val="00A1414A"/>
    <w:rsid w:val="00A6158D"/>
    <w:rsid w:val="00A76570"/>
    <w:rsid w:val="00AA469B"/>
    <w:rsid w:val="00AC79B6"/>
    <w:rsid w:val="00B05B00"/>
    <w:rsid w:val="00B2040E"/>
    <w:rsid w:val="00B85A28"/>
    <w:rsid w:val="00B933EC"/>
    <w:rsid w:val="00C22485"/>
    <w:rsid w:val="00C24254"/>
    <w:rsid w:val="00CB1B0B"/>
    <w:rsid w:val="00CC23E4"/>
    <w:rsid w:val="00CF6BF4"/>
    <w:rsid w:val="00D063F0"/>
    <w:rsid w:val="00D336D6"/>
    <w:rsid w:val="00DD4D09"/>
    <w:rsid w:val="00EF56D7"/>
    <w:rsid w:val="00F02F72"/>
    <w:rsid w:val="00F15B56"/>
    <w:rsid w:val="00F50528"/>
    <w:rsid w:val="00F95439"/>
    <w:rsid w:val="00FD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44DE"/>
  </w:style>
  <w:style w:type="character" w:customStyle="1" w:styleId="Char">
    <w:name w:val="页眉 Char"/>
    <w:link w:val="a4"/>
    <w:rsid w:val="002B44DE"/>
    <w:rPr>
      <w:sz w:val="18"/>
      <w:szCs w:val="18"/>
    </w:rPr>
  </w:style>
  <w:style w:type="paragraph" w:customStyle="1" w:styleId="1">
    <w:name w:val="页眉1"/>
    <w:basedOn w:val="a"/>
    <w:next w:val="a4"/>
    <w:rsid w:val="002B44D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2B44D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2B44DE"/>
    <w:rPr>
      <w:rFonts w:ascii="Times New Roman" w:eastAsia="宋体" w:hAnsi="Times New Roman" w:cs="Times New Roman"/>
      <w:sz w:val="18"/>
      <w:szCs w:val="18"/>
    </w:rPr>
  </w:style>
  <w:style w:type="character" w:styleId="a6">
    <w:name w:val="annotation reference"/>
    <w:basedOn w:val="a0"/>
    <w:uiPriority w:val="99"/>
    <w:semiHidden/>
    <w:unhideWhenUsed/>
    <w:rsid w:val="002B44DE"/>
    <w:rPr>
      <w:sz w:val="21"/>
      <w:szCs w:val="21"/>
    </w:rPr>
  </w:style>
  <w:style w:type="paragraph" w:customStyle="1" w:styleId="10">
    <w:name w:val="批注文字1"/>
    <w:basedOn w:val="a"/>
    <w:next w:val="a7"/>
    <w:link w:val="a8"/>
    <w:uiPriority w:val="99"/>
    <w:semiHidden/>
    <w:unhideWhenUsed/>
    <w:rsid w:val="002B44DE"/>
    <w:pPr>
      <w:jc w:val="left"/>
    </w:pPr>
  </w:style>
  <w:style w:type="character" w:customStyle="1" w:styleId="a8">
    <w:name w:val="批注文字 字符"/>
    <w:basedOn w:val="a0"/>
    <w:link w:val="10"/>
    <w:uiPriority w:val="99"/>
    <w:semiHidden/>
    <w:rsid w:val="002B44DE"/>
  </w:style>
  <w:style w:type="paragraph" w:styleId="a4">
    <w:name w:val="header"/>
    <w:basedOn w:val="a"/>
    <w:link w:val="Char"/>
    <w:unhideWhenUsed/>
    <w:rsid w:val="002B44DE"/>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uiPriority w:val="99"/>
    <w:semiHidden/>
    <w:rsid w:val="002B44DE"/>
    <w:rPr>
      <w:sz w:val="18"/>
      <w:szCs w:val="18"/>
    </w:rPr>
  </w:style>
  <w:style w:type="paragraph" w:styleId="a7">
    <w:name w:val="annotation text"/>
    <w:basedOn w:val="a"/>
    <w:link w:val="Char1"/>
    <w:uiPriority w:val="99"/>
    <w:semiHidden/>
    <w:unhideWhenUsed/>
    <w:rsid w:val="002B44DE"/>
    <w:pPr>
      <w:jc w:val="left"/>
    </w:pPr>
  </w:style>
  <w:style w:type="character" w:customStyle="1" w:styleId="Char1">
    <w:name w:val="批注文字 Char"/>
    <w:basedOn w:val="a0"/>
    <w:link w:val="a7"/>
    <w:uiPriority w:val="99"/>
    <w:semiHidden/>
    <w:rsid w:val="002B44DE"/>
  </w:style>
  <w:style w:type="paragraph" w:styleId="a9">
    <w:name w:val="annotation subject"/>
    <w:basedOn w:val="a7"/>
    <w:next w:val="a7"/>
    <w:link w:val="Char2"/>
    <w:uiPriority w:val="99"/>
    <w:semiHidden/>
    <w:unhideWhenUsed/>
    <w:rsid w:val="00B85A28"/>
    <w:rPr>
      <w:b/>
      <w:bCs/>
    </w:rPr>
  </w:style>
  <w:style w:type="character" w:customStyle="1" w:styleId="Char2">
    <w:name w:val="批注主题 Char"/>
    <w:basedOn w:val="Char1"/>
    <w:link w:val="a9"/>
    <w:uiPriority w:val="99"/>
    <w:semiHidden/>
    <w:rsid w:val="00B85A28"/>
    <w:rPr>
      <w:b/>
      <w:bCs/>
    </w:rPr>
  </w:style>
  <w:style w:type="paragraph" w:styleId="aa">
    <w:name w:val="Balloon Text"/>
    <w:basedOn w:val="a"/>
    <w:link w:val="Char3"/>
    <w:uiPriority w:val="99"/>
    <w:semiHidden/>
    <w:unhideWhenUsed/>
    <w:rsid w:val="00062709"/>
    <w:rPr>
      <w:sz w:val="18"/>
      <w:szCs w:val="18"/>
    </w:rPr>
  </w:style>
  <w:style w:type="character" w:customStyle="1" w:styleId="Char3">
    <w:name w:val="批注框文本 Char"/>
    <w:basedOn w:val="a0"/>
    <w:link w:val="aa"/>
    <w:uiPriority w:val="99"/>
    <w:semiHidden/>
    <w:rsid w:val="000627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44DE"/>
  </w:style>
  <w:style w:type="character" w:customStyle="1" w:styleId="Char">
    <w:name w:val="页眉 Char"/>
    <w:link w:val="a4"/>
    <w:rsid w:val="002B44DE"/>
    <w:rPr>
      <w:sz w:val="18"/>
      <w:szCs w:val="18"/>
    </w:rPr>
  </w:style>
  <w:style w:type="paragraph" w:customStyle="1" w:styleId="1">
    <w:name w:val="页眉1"/>
    <w:basedOn w:val="a"/>
    <w:next w:val="a4"/>
    <w:rsid w:val="002B44D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2B44D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2B44DE"/>
    <w:rPr>
      <w:rFonts w:ascii="Times New Roman" w:eastAsia="宋体" w:hAnsi="Times New Roman" w:cs="Times New Roman"/>
      <w:sz w:val="18"/>
      <w:szCs w:val="18"/>
    </w:rPr>
  </w:style>
  <w:style w:type="character" w:styleId="a6">
    <w:name w:val="annotation reference"/>
    <w:basedOn w:val="a0"/>
    <w:uiPriority w:val="99"/>
    <w:semiHidden/>
    <w:unhideWhenUsed/>
    <w:rsid w:val="002B44DE"/>
    <w:rPr>
      <w:sz w:val="21"/>
      <w:szCs w:val="21"/>
    </w:rPr>
  </w:style>
  <w:style w:type="paragraph" w:customStyle="1" w:styleId="10">
    <w:name w:val="批注文字1"/>
    <w:basedOn w:val="a"/>
    <w:next w:val="a7"/>
    <w:link w:val="a8"/>
    <w:uiPriority w:val="99"/>
    <w:semiHidden/>
    <w:unhideWhenUsed/>
    <w:rsid w:val="002B44DE"/>
    <w:pPr>
      <w:jc w:val="left"/>
    </w:pPr>
  </w:style>
  <w:style w:type="character" w:customStyle="1" w:styleId="a8">
    <w:name w:val="批注文字 字符"/>
    <w:basedOn w:val="a0"/>
    <w:link w:val="10"/>
    <w:uiPriority w:val="99"/>
    <w:semiHidden/>
    <w:rsid w:val="002B44DE"/>
  </w:style>
  <w:style w:type="paragraph" w:styleId="a4">
    <w:name w:val="header"/>
    <w:basedOn w:val="a"/>
    <w:link w:val="Char"/>
    <w:unhideWhenUsed/>
    <w:rsid w:val="002B44DE"/>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uiPriority w:val="99"/>
    <w:semiHidden/>
    <w:rsid w:val="002B44DE"/>
    <w:rPr>
      <w:sz w:val="18"/>
      <w:szCs w:val="18"/>
    </w:rPr>
  </w:style>
  <w:style w:type="paragraph" w:styleId="a7">
    <w:name w:val="annotation text"/>
    <w:basedOn w:val="a"/>
    <w:link w:val="Char1"/>
    <w:uiPriority w:val="99"/>
    <w:semiHidden/>
    <w:unhideWhenUsed/>
    <w:rsid w:val="002B44DE"/>
    <w:pPr>
      <w:jc w:val="left"/>
    </w:pPr>
  </w:style>
  <w:style w:type="character" w:customStyle="1" w:styleId="Char1">
    <w:name w:val="批注文字 Char"/>
    <w:basedOn w:val="a0"/>
    <w:link w:val="a7"/>
    <w:uiPriority w:val="99"/>
    <w:semiHidden/>
    <w:rsid w:val="002B44DE"/>
  </w:style>
  <w:style w:type="paragraph" w:styleId="a9">
    <w:name w:val="annotation subject"/>
    <w:basedOn w:val="a7"/>
    <w:next w:val="a7"/>
    <w:link w:val="Char2"/>
    <w:uiPriority w:val="99"/>
    <w:semiHidden/>
    <w:unhideWhenUsed/>
    <w:rsid w:val="00B85A28"/>
    <w:rPr>
      <w:b/>
      <w:bCs/>
    </w:rPr>
  </w:style>
  <w:style w:type="character" w:customStyle="1" w:styleId="Char2">
    <w:name w:val="批注主题 Char"/>
    <w:basedOn w:val="Char1"/>
    <w:link w:val="a9"/>
    <w:uiPriority w:val="99"/>
    <w:semiHidden/>
    <w:rsid w:val="00B85A28"/>
    <w:rPr>
      <w:b/>
      <w:bCs/>
    </w:rPr>
  </w:style>
  <w:style w:type="paragraph" w:styleId="aa">
    <w:name w:val="Balloon Text"/>
    <w:basedOn w:val="a"/>
    <w:link w:val="Char3"/>
    <w:uiPriority w:val="99"/>
    <w:semiHidden/>
    <w:unhideWhenUsed/>
    <w:rsid w:val="00062709"/>
    <w:rPr>
      <w:sz w:val="18"/>
      <w:szCs w:val="18"/>
    </w:rPr>
  </w:style>
  <w:style w:type="character" w:customStyle="1" w:styleId="Char3">
    <w:name w:val="批注框文本 Char"/>
    <w:basedOn w:val="a0"/>
    <w:link w:val="aa"/>
    <w:uiPriority w:val="99"/>
    <w:semiHidden/>
    <w:rsid w:val="000627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FB63-D6F6-42EF-8F2D-56E62DE2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Xinghui/JY</dc:creator>
  <cp:lastModifiedBy>赵宇婷</cp:lastModifiedBy>
  <cp:revision>6</cp:revision>
  <cp:lastPrinted>2021-03-23T09:01:00Z</cp:lastPrinted>
  <dcterms:created xsi:type="dcterms:W3CDTF">2021-03-22T07:04:00Z</dcterms:created>
  <dcterms:modified xsi:type="dcterms:W3CDTF">2021-03-23T12:11:00Z</dcterms:modified>
</cp:coreProperties>
</file>